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DEA" w:rsidRDefault="003B0DEA" w:rsidP="003B0DEA">
      <w:pPr>
        <w:pBdr>
          <w:bottom w:val="single" w:sz="4" w:space="1" w:color="auto"/>
        </w:pBdr>
        <w:shd w:val="clear" w:color="auto" w:fill="FFFFFF"/>
        <w:spacing w:before="300" w:after="375" w:line="240" w:lineRule="auto"/>
        <w:jc w:val="center"/>
        <w:textAlignment w:val="baseline"/>
        <w:outlineLvl w:val="0"/>
        <w:rPr>
          <w:rFonts w:ascii="Arial" w:eastAsia="Times New Roman" w:hAnsi="Arial" w:cs="Arial"/>
          <w:color w:val="1E9FA3"/>
          <w:kern w:val="36"/>
          <w:sz w:val="20"/>
          <w:szCs w:val="20"/>
          <w:lang w:eastAsia="fr-FR"/>
        </w:rPr>
      </w:pPr>
    </w:p>
    <w:p w:rsidR="00755428" w:rsidRDefault="00755428" w:rsidP="003B0DEA">
      <w:pPr>
        <w:pBdr>
          <w:bottom w:val="single" w:sz="4" w:space="1" w:color="auto"/>
        </w:pBdr>
        <w:shd w:val="clear" w:color="auto" w:fill="FFFFFF"/>
        <w:spacing w:before="300" w:after="375" w:line="240" w:lineRule="auto"/>
        <w:jc w:val="center"/>
        <w:textAlignment w:val="baseline"/>
        <w:outlineLvl w:val="0"/>
        <w:rPr>
          <w:ins w:id="0" w:author="Vincent Druart" w:date="2019-11-13T07:51:00Z"/>
          <w:rFonts w:ascii="Arial" w:eastAsia="Times New Roman" w:hAnsi="Arial" w:cs="Arial"/>
          <w:color w:val="1E9FA3"/>
          <w:kern w:val="36"/>
          <w:sz w:val="20"/>
          <w:szCs w:val="20"/>
          <w:lang w:eastAsia="fr-FR"/>
        </w:rPr>
      </w:pPr>
      <w:r w:rsidRPr="00755428">
        <w:rPr>
          <w:rFonts w:ascii="Arial" w:eastAsia="Times New Roman" w:hAnsi="Arial" w:cs="Arial"/>
          <w:color w:val="1E9FA3"/>
          <w:kern w:val="36"/>
          <w:sz w:val="20"/>
          <w:szCs w:val="20"/>
          <w:lang w:eastAsia="fr-FR"/>
        </w:rPr>
        <w:t>Conditions Générales de Vente</w:t>
      </w:r>
      <w:r w:rsidR="00AA2993">
        <w:rPr>
          <w:rFonts w:ascii="Arial" w:eastAsia="Times New Roman" w:hAnsi="Arial" w:cs="Arial"/>
          <w:color w:val="1E9FA3"/>
          <w:kern w:val="36"/>
          <w:sz w:val="20"/>
          <w:szCs w:val="20"/>
          <w:lang w:eastAsia="fr-FR"/>
        </w:rPr>
        <w:t xml:space="preserve"> MonKiné</w:t>
      </w:r>
    </w:p>
    <w:p w:rsidR="003B0DEA" w:rsidRPr="00755428" w:rsidRDefault="003B0DEA" w:rsidP="003B0DEA">
      <w:pPr>
        <w:pBdr>
          <w:bottom w:val="single" w:sz="4" w:space="1" w:color="auto"/>
        </w:pBdr>
        <w:shd w:val="clear" w:color="auto" w:fill="FFFFFF"/>
        <w:spacing w:before="300" w:after="375" w:line="240" w:lineRule="auto"/>
        <w:textAlignment w:val="baseline"/>
        <w:outlineLvl w:val="0"/>
        <w:rPr>
          <w:rFonts w:ascii="Arial" w:eastAsia="Times New Roman" w:hAnsi="Arial" w:cs="Arial"/>
          <w:color w:val="1E9FA3"/>
          <w:kern w:val="36"/>
          <w:sz w:val="20"/>
          <w:szCs w:val="20"/>
          <w:lang w:eastAsia="fr-FR"/>
        </w:rPr>
        <w:pPrChange w:id="1" w:author="Vincent Druart" w:date="2019-11-13T07:51:00Z">
          <w:pPr>
            <w:pBdr>
              <w:bottom w:val="single" w:sz="4" w:space="1" w:color="auto"/>
            </w:pBdr>
            <w:shd w:val="clear" w:color="auto" w:fill="FFFFFF"/>
            <w:spacing w:before="300" w:after="375" w:line="240" w:lineRule="auto"/>
            <w:jc w:val="center"/>
            <w:textAlignment w:val="baseline"/>
            <w:outlineLvl w:val="0"/>
          </w:pPr>
        </w:pPrChange>
      </w:pPr>
    </w:p>
    <w:p w:rsidR="00755428" w:rsidRPr="00755428" w:rsidRDefault="00755428" w:rsidP="001A5A58">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La société </w:t>
      </w:r>
      <w:r w:rsidR="001A5A58">
        <w:rPr>
          <w:rFonts w:ascii="Arial" w:eastAsia="Times New Roman" w:hAnsi="Arial" w:cs="Arial"/>
          <w:color w:val="000000"/>
          <w:sz w:val="20"/>
          <w:szCs w:val="20"/>
          <w:lang w:eastAsia="fr-FR"/>
        </w:rPr>
        <w:t>ESN CONSULTING</w:t>
      </w:r>
      <w:r w:rsidRPr="00755428">
        <w:rPr>
          <w:rFonts w:ascii="Arial" w:eastAsia="Times New Roman" w:hAnsi="Arial" w:cs="Arial"/>
          <w:color w:val="000000"/>
          <w:sz w:val="20"/>
          <w:szCs w:val="20"/>
          <w:lang w:eastAsia="fr-FR"/>
        </w:rPr>
        <w:t xml:space="preserve"> (« PRESTATAIRE »), société par actions simplifiée</w:t>
      </w:r>
      <w:r w:rsidR="001A5A58">
        <w:rPr>
          <w:rFonts w:ascii="Arial" w:eastAsia="Times New Roman" w:hAnsi="Arial" w:cs="Arial"/>
          <w:color w:val="000000"/>
          <w:sz w:val="20"/>
          <w:szCs w:val="20"/>
          <w:lang w:eastAsia="fr-FR"/>
        </w:rPr>
        <w:t xml:space="preserve"> à associé unique</w:t>
      </w:r>
      <w:r w:rsidRPr="00755428">
        <w:rPr>
          <w:rFonts w:ascii="Arial" w:eastAsia="Times New Roman" w:hAnsi="Arial" w:cs="Arial"/>
          <w:color w:val="000000"/>
          <w:sz w:val="20"/>
          <w:szCs w:val="20"/>
          <w:lang w:eastAsia="fr-FR"/>
        </w:rPr>
        <w:t xml:space="preserve"> au capital de</w:t>
      </w:r>
      <w:r w:rsidR="001A5A58">
        <w:rPr>
          <w:rFonts w:ascii="Arial" w:eastAsia="Times New Roman" w:hAnsi="Arial" w:cs="Arial"/>
          <w:color w:val="000000"/>
          <w:sz w:val="20"/>
          <w:szCs w:val="20"/>
          <w:lang w:eastAsia="fr-FR"/>
        </w:rPr>
        <w:t xml:space="preserve"> 3000 </w:t>
      </w:r>
      <w:r w:rsidRPr="00755428">
        <w:rPr>
          <w:rFonts w:ascii="Arial" w:eastAsia="Times New Roman" w:hAnsi="Arial" w:cs="Arial"/>
          <w:color w:val="000000"/>
          <w:sz w:val="20"/>
          <w:szCs w:val="20"/>
          <w:lang w:eastAsia="fr-FR"/>
        </w:rPr>
        <w:t xml:space="preserve">euros, dont le siège social est situé au </w:t>
      </w:r>
      <w:r w:rsidR="001A5A58">
        <w:rPr>
          <w:rFonts w:ascii="Arial" w:eastAsia="Times New Roman" w:hAnsi="Arial" w:cs="Arial"/>
          <w:color w:val="000000"/>
          <w:sz w:val="20"/>
          <w:szCs w:val="20"/>
          <w:lang w:eastAsia="fr-FR"/>
        </w:rPr>
        <w:t>18, rue de Rampeau – 38180 SEYSSINS</w:t>
      </w:r>
      <w:r w:rsidRPr="00755428">
        <w:rPr>
          <w:rFonts w:ascii="Arial" w:eastAsia="Times New Roman" w:hAnsi="Arial" w:cs="Arial"/>
          <w:color w:val="000000"/>
          <w:sz w:val="20"/>
          <w:szCs w:val="20"/>
          <w:lang w:eastAsia="fr-FR"/>
        </w:rPr>
        <w:t xml:space="preserve"> inscrite au RCS sous le numéro </w:t>
      </w:r>
      <w:r w:rsidR="001A5A58">
        <w:rPr>
          <w:rFonts w:ascii="Arial" w:eastAsia="Times New Roman" w:hAnsi="Arial" w:cs="Arial"/>
          <w:color w:val="000000"/>
          <w:sz w:val="20"/>
          <w:szCs w:val="20"/>
          <w:lang w:eastAsia="fr-FR"/>
        </w:rPr>
        <w:t>828 501 189</w:t>
      </w:r>
      <w:r w:rsidRPr="00755428">
        <w:rPr>
          <w:rFonts w:ascii="Arial" w:eastAsia="Times New Roman" w:hAnsi="Arial" w:cs="Arial"/>
          <w:color w:val="000000"/>
          <w:sz w:val="20"/>
          <w:szCs w:val="20"/>
          <w:lang w:eastAsia="fr-FR"/>
        </w:rPr>
        <w:t>, dont le représentant léga</w:t>
      </w:r>
      <w:r w:rsidR="00C21114" w:rsidRPr="00240032">
        <w:rPr>
          <w:rFonts w:ascii="Arial" w:eastAsia="Times New Roman" w:hAnsi="Arial" w:cs="Arial"/>
          <w:color w:val="000000"/>
          <w:sz w:val="20"/>
          <w:szCs w:val="20"/>
          <w:lang w:eastAsia="fr-FR"/>
        </w:rPr>
        <w:t xml:space="preserve">l est </w:t>
      </w:r>
      <w:r w:rsidRPr="00755428">
        <w:rPr>
          <w:rFonts w:ascii="Arial" w:eastAsia="Times New Roman" w:hAnsi="Arial" w:cs="Arial"/>
          <w:color w:val="000000"/>
          <w:sz w:val="20"/>
          <w:szCs w:val="20"/>
          <w:lang w:eastAsia="fr-FR"/>
        </w:rPr>
        <w:t xml:space="preserve">Monsieur </w:t>
      </w:r>
      <w:r w:rsidR="001A5A58">
        <w:rPr>
          <w:rFonts w:ascii="Arial" w:eastAsia="Times New Roman" w:hAnsi="Arial" w:cs="Arial"/>
          <w:color w:val="000000"/>
          <w:sz w:val="20"/>
          <w:szCs w:val="20"/>
          <w:lang w:eastAsia="fr-FR"/>
        </w:rPr>
        <w:t xml:space="preserve">Vincent DRUART </w:t>
      </w:r>
      <w:r w:rsidRPr="00755428">
        <w:rPr>
          <w:rFonts w:ascii="Arial" w:eastAsia="Times New Roman" w:hAnsi="Arial" w:cs="Arial"/>
          <w:color w:val="000000"/>
          <w:sz w:val="20"/>
          <w:szCs w:val="20"/>
          <w:lang w:eastAsia="fr-FR"/>
        </w:rPr>
        <w:t xml:space="preserve">en qualité de </w:t>
      </w:r>
      <w:r w:rsidR="001A5A58">
        <w:rPr>
          <w:rFonts w:ascii="Arial" w:eastAsia="Times New Roman" w:hAnsi="Arial" w:cs="Arial"/>
          <w:color w:val="000000"/>
          <w:sz w:val="20"/>
          <w:szCs w:val="20"/>
          <w:lang w:eastAsia="fr-FR"/>
        </w:rPr>
        <w:t>Président</w:t>
      </w:r>
      <w:r w:rsidRPr="00755428">
        <w:rPr>
          <w:rFonts w:ascii="Arial" w:eastAsia="Times New Roman" w:hAnsi="Arial" w:cs="Arial"/>
          <w:color w:val="000000"/>
          <w:sz w:val="20"/>
          <w:szCs w:val="20"/>
          <w:lang w:eastAsia="fr-FR"/>
        </w:rPr>
        <w:t xml:space="preserve">, a développé une application en ligne commercialisée à des </w:t>
      </w:r>
      <w:r w:rsidR="00C21114" w:rsidRPr="00240032">
        <w:rPr>
          <w:rFonts w:ascii="Arial" w:eastAsia="Times New Roman" w:hAnsi="Arial" w:cs="Arial"/>
          <w:color w:val="000000"/>
          <w:sz w:val="20"/>
          <w:szCs w:val="20"/>
          <w:lang w:eastAsia="fr-FR"/>
        </w:rPr>
        <w:t>kinésithérapeutes</w:t>
      </w:r>
      <w:r w:rsidRPr="00755428">
        <w:rPr>
          <w:rFonts w:ascii="Arial" w:eastAsia="Times New Roman" w:hAnsi="Arial" w:cs="Arial"/>
          <w:color w:val="000000"/>
          <w:sz w:val="20"/>
          <w:szCs w:val="20"/>
          <w:lang w:eastAsia="fr-FR"/>
        </w:rPr>
        <w:t xml:space="preserve"> (« CLIENT »)</w:t>
      </w:r>
      <w:r w:rsidR="00C21114" w:rsidRPr="00240032">
        <w:rPr>
          <w:rFonts w:ascii="Arial" w:eastAsia="Times New Roman" w:hAnsi="Arial" w:cs="Arial"/>
          <w:color w:val="000000"/>
          <w:sz w:val="20"/>
          <w:szCs w:val="20"/>
          <w:lang w:eastAsia="fr-FR"/>
        </w:rPr>
        <w:t>.</w:t>
      </w:r>
    </w:p>
    <w:p w:rsidR="002A0517" w:rsidRPr="00240032" w:rsidRDefault="002A0517"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 xml:space="preserve">Article 1. </w:t>
      </w:r>
      <w:r w:rsidR="00C21114" w:rsidRPr="00240032">
        <w:rPr>
          <w:rFonts w:ascii="Arial" w:eastAsia="Times New Roman" w:hAnsi="Arial" w:cs="Arial"/>
          <w:color w:val="ED7D31" w:themeColor="accent2"/>
          <w:sz w:val="20"/>
          <w:szCs w:val="20"/>
          <w:u w:val="single"/>
          <w:lang w:eastAsia="fr-FR"/>
        </w:rPr>
        <w:t>–</w:t>
      </w:r>
      <w:r w:rsidRPr="00755428">
        <w:rPr>
          <w:rFonts w:ascii="Arial" w:eastAsia="Times New Roman" w:hAnsi="Arial" w:cs="Arial"/>
          <w:color w:val="ED7D31" w:themeColor="accent2"/>
          <w:sz w:val="20"/>
          <w:szCs w:val="20"/>
          <w:u w:val="single"/>
          <w:lang w:eastAsia="fr-FR"/>
        </w:rPr>
        <w:t xml:space="preserve"> Définitions</w:t>
      </w:r>
    </w:p>
    <w:p w:rsidR="00240032" w:rsidRPr="00240032" w:rsidRDefault="00240032"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Les termes et expressions visés ci-après signifient, lorsqu'ils sont précédés d’une majuscule, pour les besoins de l'interprétation et de l'exécution des présentes :</w:t>
      </w:r>
    </w:p>
    <w:p w:rsidR="00755428" w:rsidRDefault="0075542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Application »</w:t>
      </w:r>
      <w:r w:rsidR="00C21114" w:rsidRPr="00240032">
        <w:rPr>
          <w:rFonts w:ascii="Arial" w:eastAsia="Times New Roman" w:hAnsi="Arial" w:cs="Arial"/>
          <w:color w:val="000000"/>
          <w:sz w:val="20"/>
          <w:szCs w:val="20"/>
          <w:lang w:eastAsia="fr-FR"/>
        </w:rPr>
        <w:t xml:space="preserve"> : </w:t>
      </w:r>
      <w:r w:rsidRPr="00755428">
        <w:rPr>
          <w:rFonts w:ascii="Arial" w:eastAsia="Times New Roman" w:hAnsi="Arial" w:cs="Arial"/>
          <w:color w:val="000000"/>
          <w:sz w:val="20"/>
          <w:szCs w:val="20"/>
          <w:lang w:eastAsia="fr-FR"/>
        </w:rPr>
        <w:t xml:space="preserve">application mobile </w:t>
      </w:r>
      <w:r w:rsidR="007D6DC1">
        <w:rPr>
          <w:rFonts w:ascii="Arial" w:eastAsia="Times New Roman" w:hAnsi="Arial" w:cs="Arial"/>
          <w:color w:val="000000"/>
          <w:sz w:val="20"/>
          <w:szCs w:val="20"/>
          <w:lang w:eastAsia="fr-FR"/>
        </w:rPr>
        <w:t xml:space="preserve">et site </w:t>
      </w:r>
      <w:r w:rsidR="00172886">
        <w:rPr>
          <w:rFonts w:ascii="Arial" w:eastAsia="Times New Roman" w:hAnsi="Arial" w:cs="Arial"/>
          <w:color w:val="000000"/>
          <w:sz w:val="20"/>
          <w:szCs w:val="20"/>
          <w:lang w:eastAsia="fr-FR"/>
        </w:rPr>
        <w:t xml:space="preserve">internet </w:t>
      </w:r>
      <w:r w:rsidR="007D6DC1">
        <w:rPr>
          <w:rFonts w:ascii="Arial" w:eastAsia="Times New Roman" w:hAnsi="Arial" w:cs="Arial"/>
          <w:color w:val="000000"/>
          <w:sz w:val="20"/>
          <w:szCs w:val="20"/>
          <w:lang w:eastAsia="fr-FR"/>
        </w:rPr>
        <w:t xml:space="preserve">  </w:t>
      </w:r>
      <w:r w:rsidRPr="00755428">
        <w:rPr>
          <w:rFonts w:ascii="Arial" w:eastAsia="Times New Roman" w:hAnsi="Arial" w:cs="Arial"/>
          <w:color w:val="000000"/>
          <w:sz w:val="20"/>
          <w:szCs w:val="20"/>
          <w:lang w:eastAsia="fr-FR"/>
        </w:rPr>
        <w:t xml:space="preserve">logicielle </w:t>
      </w:r>
      <w:r w:rsidR="001A5A58">
        <w:rPr>
          <w:rFonts w:ascii="Arial" w:eastAsia="Times New Roman" w:hAnsi="Arial" w:cs="Arial"/>
          <w:color w:val="000000"/>
          <w:sz w:val="20"/>
          <w:szCs w:val="20"/>
          <w:lang w:eastAsia="fr-FR"/>
        </w:rPr>
        <w:t>« MonKiné </w:t>
      </w:r>
      <w:proofErr w:type="gramStart"/>
      <w:r w:rsidR="001A5A58">
        <w:rPr>
          <w:rFonts w:ascii="Arial" w:eastAsia="Times New Roman" w:hAnsi="Arial" w:cs="Arial"/>
          <w:color w:val="000000"/>
          <w:sz w:val="20"/>
          <w:szCs w:val="20"/>
          <w:lang w:eastAsia="fr-FR"/>
        </w:rPr>
        <w:t>» </w:t>
      </w:r>
      <w:r w:rsidRPr="00755428">
        <w:rPr>
          <w:rFonts w:ascii="Arial" w:eastAsia="Times New Roman" w:hAnsi="Arial" w:cs="Arial"/>
          <w:color w:val="000000"/>
          <w:sz w:val="20"/>
          <w:szCs w:val="20"/>
          <w:lang w:eastAsia="fr-FR"/>
        </w:rPr>
        <w:t>,</w:t>
      </w:r>
      <w:proofErr w:type="gramEnd"/>
      <w:r w:rsidRPr="00755428">
        <w:rPr>
          <w:rFonts w:ascii="Arial" w:eastAsia="Times New Roman" w:hAnsi="Arial" w:cs="Arial"/>
          <w:color w:val="000000"/>
          <w:sz w:val="20"/>
          <w:szCs w:val="20"/>
          <w:lang w:eastAsia="fr-FR"/>
        </w:rPr>
        <w:t xml:space="preserve"> éditée par la société </w:t>
      </w:r>
      <w:r w:rsidR="001A5A58">
        <w:rPr>
          <w:rFonts w:ascii="Arial" w:eastAsia="Times New Roman" w:hAnsi="Arial" w:cs="Arial"/>
          <w:color w:val="000000"/>
          <w:sz w:val="20"/>
          <w:szCs w:val="20"/>
          <w:lang w:eastAsia="fr-FR"/>
        </w:rPr>
        <w:t>ESN CONSULTING</w:t>
      </w:r>
      <w:r w:rsidRPr="00755428">
        <w:rPr>
          <w:rFonts w:ascii="Arial" w:eastAsia="Times New Roman" w:hAnsi="Arial" w:cs="Arial"/>
          <w:color w:val="000000"/>
          <w:sz w:val="20"/>
          <w:szCs w:val="20"/>
          <w:lang w:eastAsia="fr-FR"/>
        </w:rPr>
        <w:t xml:space="preserve"> et installée sur le téléphone mobile </w:t>
      </w:r>
      <w:r w:rsidR="001A5A58">
        <w:rPr>
          <w:rFonts w:ascii="Arial" w:eastAsia="Times New Roman" w:hAnsi="Arial" w:cs="Arial"/>
          <w:color w:val="000000"/>
          <w:sz w:val="20"/>
          <w:szCs w:val="20"/>
          <w:lang w:eastAsia="fr-FR"/>
        </w:rPr>
        <w:t xml:space="preserve">ou tablette </w:t>
      </w:r>
      <w:r w:rsidRPr="00755428">
        <w:rPr>
          <w:rFonts w:ascii="Arial" w:eastAsia="Times New Roman" w:hAnsi="Arial" w:cs="Arial"/>
          <w:color w:val="000000"/>
          <w:sz w:val="20"/>
          <w:szCs w:val="20"/>
          <w:lang w:eastAsia="fr-FR"/>
        </w:rPr>
        <w:t>du CLIENT, à l’initiative de ce dernier.</w:t>
      </w:r>
    </w:p>
    <w:p w:rsidR="001A5A58" w:rsidRPr="00755428" w:rsidRDefault="001A5A5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p>
    <w:p w:rsidR="00C21114" w:rsidRDefault="00755428" w:rsidP="00DB2050">
      <w:pPr>
        <w:shd w:val="clear" w:color="auto" w:fill="FFFFFF"/>
        <w:spacing w:after="0" w:line="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Conditions Générales de Vente</w:t>
      </w:r>
      <w:r w:rsidR="00C21114" w:rsidRPr="00240032">
        <w:rPr>
          <w:rFonts w:ascii="Arial" w:eastAsia="Times New Roman" w:hAnsi="Arial" w:cs="Arial"/>
          <w:color w:val="000000"/>
          <w:sz w:val="20"/>
          <w:szCs w:val="20"/>
          <w:lang w:eastAsia="fr-FR"/>
        </w:rPr>
        <w:t xml:space="preserve"> </w:t>
      </w:r>
      <w:r w:rsidRPr="00755428">
        <w:rPr>
          <w:rFonts w:ascii="Arial" w:eastAsia="Times New Roman" w:hAnsi="Arial" w:cs="Arial"/>
          <w:color w:val="000000"/>
          <w:sz w:val="20"/>
          <w:szCs w:val="20"/>
          <w:lang w:eastAsia="fr-FR"/>
        </w:rPr>
        <w:t>»</w:t>
      </w:r>
      <w:r w:rsidR="00C21114" w:rsidRPr="00240032">
        <w:rPr>
          <w:rFonts w:ascii="Arial" w:eastAsia="Times New Roman" w:hAnsi="Arial" w:cs="Arial"/>
          <w:color w:val="000000"/>
          <w:sz w:val="20"/>
          <w:szCs w:val="20"/>
          <w:lang w:eastAsia="fr-FR"/>
        </w:rPr>
        <w:t xml:space="preserve"> : </w:t>
      </w:r>
      <w:r w:rsidRPr="00755428">
        <w:rPr>
          <w:rFonts w:ascii="Arial" w:eastAsia="Times New Roman" w:hAnsi="Arial" w:cs="Arial"/>
          <w:color w:val="000000"/>
          <w:sz w:val="20"/>
          <w:szCs w:val="20"/>
          <w:lang w:eastAsia="fr-FR"/>
        </w:rPr>
        <w:t>conditions de vente de l’Application qui sont acceptées par le CLIENT avant toute Commande auprès du PRESTATAIRE.</w:t>
      </w:r>
    </w:p>
    <w:p w:rsidR="001A5A58" w:rsidRPr="00240032" w:rsidRDefault="001A5A58" w:rsidP="00DB2050">
      <w:pPr>
        <w:shd w:val="clear" w:color="auto" w:fill="FFFFFF"/>
        <w:spacing w:after="0" w:line="0" w:lineRule="atLeast"/>
        <w:jc w:val="both"/>
        <w:textAlignment w:val="baseline"/>
        <w:rPr>
          <w:rFonts w:ascii="Arial" w:eastAsia="Times New Roman" w:hAnsi="Arial" w:cs="Arial"/>
          <w:color w:val="000000"/>
          <w:sz w:val="20"/>
          <w:szCs w:val="20"/>
          <w:lang w:eastAsia="fr-FR"/>
        </w:rPr>
      </w:pPr>
    </w:p>
    <w:p w:rsidR="00755428" w:rsidRDefault="00755428" w:rsidP="00DB2050">
      <w:pPr>
        <w:shd w:val="clear" w:color="auto" w:fill="FFFFFF"/>
        <w:spacing w:after="0" w:line="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Commande »</w:t>
      </w:r>
      <w:r w:rsidR="00C21114" w:rsidRPr="00240032">
        <w:rPr>
          <w:rFonts w:ascii="Arial" w:eastAsia="Times New Roman" w:hAnsi="Arial" w:cs="Arial"/>
          <w:color w:val="000000"/>
          <w:sz w:val="20"/>
          <w:szCs w:val="20"/>
          <w:lang w:eastAsia="fr-FR"/>
        </w:rPr>
        <w:t xml:space="preserve"> : </w:t>
      </w:r>
      <w:r w:rsidRPr="00755428">
        <w:rPr>
          <w:rFonts w:ascii="Arial" w:eastAsia="Times New Roman" w:hAnsi="Arial" w:cs="Arial"/>
          <w:color w:val="000000"/>
          <w:sz w:val="20"/>
          <w:szCs w:val="20"/>
          <w:lang w:eastAsia="fr-FR"/>
        </w:rPr>
        <w:t>sélection et achat d’un ou plusieurs produits effectués et validés par le CLIENT à partir du Site.</w:t>
      </w:r>
    </w:p>
    <w:p w:rsidR="001A5A58" w:rsidRPr="00755428" w:rsidRDefault="001A5A58" w:rsidP="00DB2050">
      <w:pPr>
        <w:shd w:val="clear" w:color="auto" w:fill="FFFFFF"/>
        <w:spacing w:after="0" w:line="0" w:lineRule="atLeast"/>
        <w:jc w:val="both"/>
        <w:textAlignment w:val="baseline"/>
        <w:rPr>
          <w:rFonts w:ascii="Arial" w:eastAsia="Times New Roman" w:hAnsi="Arial" w:cs="Arial"/>
          <w:color w:val="000000"/>
          <w:sz w:val="20"/>
          <w:szCs w:val="20"/>
          <w:lang w:eastAsia="fr-FR"/>
        </w:rPr>
      </w:pPr>
    </w:p>
    <w:p w:rsidR="00C21114" w:rsidRDefault="0075542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Mail de confirmation</w:t>
      </w:r>
      <w:r w:rsidR="00C21114" w:rsidRPr="00240032">
        <w:rPr>
          <w:rFonts w:ascii="Arial" w:eastAsia="Times New Roman" w:hAnsi="Arial" w:cs="Arial"/>
          <w:color w:val="000000"/>
          <w:sz w:val="20"/>
          <w:szCs w:val="20"/>
          <w:lang w:eastAsia="fr-FR"/>
        </w:rPr>
        <w:t xml:space="preserve"> </w:t>
      </w:r>
      <w:r w:rsidRPr="00755428">
        <w:rPr>
          <w:rFonts w:ascii="Arial" w:eastAsia="Times New Roman" w:hAnsi="Arial" w:cs="Arial"/>
          <w:color w:val="000000"/>
          <w:sz w:val="20"/>
          <w:szCs w:val="20"/>
          <w:lang w:eastAsia="fr-FR"/>
        </w:rPr>
        <w:t>» : mail envoyé au CLIENT une fois sa Commande validée.</w:t>
      </w:r>
    </w:p>
    <w:p w:rsidR="001A5A58" w:rsidRPr="00240032" w:rsidRDefault="001A5A5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p>
    <w:p w:rsidR="00755428" w:rsidRPr="00755428" w:rsidRDefault="0075542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Prestation »</w:t>
      </w:r>
      <w:r w:rsidR="00C21114" w:rsidRPr="00240032">
        <w:rPr>
          <w:rFonts w:ascii="Arial" w:eastAsia="Times New Roman" w:hAnsi="Arial" w:cs="Arial"/>
          <w:color w:val="000000"/>
          <w:sz w:val="20"/>
          <w:szCs w:val="20"/>
          <w:lang w:eastAsia="fr-FR"/>
        </w:rPr>
        <w:t xml:space="preserve"> : </w:t>
      </w:r>
      <w:r w:rsidRPr="00755428">
        <w:rPr>
          <w:rFonts w:ascii="Arial" w:eastAsia="Times New Roman" w:hAnsi="Arial" w:cs="Arial"/>
          <w:color w:val="000000"/>
          <w:sz w:val="20"/>
          <w:szCs w:val="20"/>
          <w:lang w:eastAsia="fr-FR"/>
        </w:rPr>
        <w:t>vente et livraison après leur commande par le CLIENT d’un ou plusieurs des services et produits proposés sur l</w:t>
      </w:r>
      <w:r w:rsidR="00C21114" w:rsidRPr="00240032">
        <w:rPr>
          <w:rFonts w:ascii="Arial" w:eastAsia="Times New Roman" w:hAnsi="Arial" w:cs="Arial"/>
          <w:color w:val="000000"/>
          <w:sz w:val="20"/>
          <w:szCs w:val="20"/>
          <w:lang w:eastAsia="fr-FR"/>
        </w:rPr>
        <w:t>’Application</w:t>
      </w:r>
      <w:r w:rsidR="00172886">
        <w:rPr>
          <w:rFonts w:ascii="Arial" w:eastAsia="Times New Roman" w:hAnsi="Arial" w:cs="Arial"/>
          <w:color w:val="000000"/>
          <w:sz w:val="20"/>
          <w:szCs w:val="20"/>
          <w:lang w:eastAsia="fr-FR"/>
        </w:rPr>
        <w:t xml:space="preserve"> et site internet</w:t>
      </w:r>
    </w:p>
    <w:p w:rsidR="001A5A58" w:rsidRDefault="001A5A5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p>
    <w:p w:rsidR="00C21114" w:rsidRPr="00240032" w:rsidRDefault="0075542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Prix »</w:t>
      </w:r>
      <w:r w:rsidR="00C21114" w:rsidRPr="00240032">
        <w:rPr>
          <w:rFonts w:ascii="Arial" w:eastAsia="Times New Roman" w:hAnsi="Arial" w:cs="Arial"/>
          <w:color w:val="000000"/>
          <w:sz w:val="20"/>
          <w:szCs w:val="20"/>
          <w:lang w:eastAsia="fr-FR"/>
        </w:rPr>
        <w:t> :</w:t>
      </w:r>
      <w:r w:rsidRPr="00755428">
        <w:rPr>
          <w:rFonts w:ascii="Arial" w:eastAsia="Times New Roman" w:hAnsi="Arial" w:cs="Arial"/>
          <w:color w:val="000000"/>
          <w:sz w:val="20"/>
          <w:szCs w:val="20"/>
          <w:lang w:eastAsia="fr-FR"/>
        </w:rPr>
        <w:t xml:space="preserve"> valeur unitaire d'un Bien ou d'un Service ; cette valeur s'entend toutes taxes comprises et hors Frais de Livraison ;</w:t>
      </w:r>
    </w:p>
    <w:p w:rsidR="001A5A58" w:rsidRDefault="001A5A5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p>
    <w:p w:rsidR="00755428" w:rsidRPr="00755428" w:rsidRDefault="0075542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Service »</w:t>
      </w:r>
      <w:r w:rsidR="00C21114" w:rsidRPr="00240032">
        <w:rPr>
          <w:rFonts w:ascii="Arial" w:eastAsia="Times New Roman" w:hAnsi="Arial" w:cs="Arial"/>
          <w:color w:val="000000"/>
          <w:sz w:val="20"/>
          <w:szCs w:val="20"/>
          <w:lang w:eastAsia="fr-FR"/>
        </w:rPr>
        <w:t xml:space="preserve"> : </w:t>
      </w:r>
      <w:r w:rsidRPr="00755428">
        <w:rPr>
          <w:rFonts w:ascii="Arial" w:eastAsia="Times New Roman" w:hAnsi="Arial" w:cs="Arial"/>
          <w:color w:val="000000"/>
          <w:sz w:val="20"/>
          <w:szCs w:val="20"/>
          <w:lang w:eastAsia="fr-FR"/>
        </w:rPr>
        <w:t>services rendus à travers l’utilisation de l’</w:t>
      </w:r>
      <w:r w:rsidR="00C21114" w:rsidRPr="00240032">
        <w:rPr>
          <w:rFonts w:ascii="Arial" w:eastAsia="Times New Roman" w:hAnsi="Arial" w:cs="Arial"/>
          <w:color w:val="000000"/>
          <w:sz w:val="20"/>
          <w:szCs w:val="20"/>
          <w:lang w:eastAsia="fr-FR"/>
        </w:rPr>
        <w:t>A</w:t>
      </w:r>
      <w:r w:rsidRPr="00755428">
        <w:rPr>
          <w:rFonts w:ascii="Arial" w:eastAsia="Times New Roman" w:hAnsi="Arial" w:cs="Arial"/>
          <w:color w:val="000000"/>
          <w:sz w:val="20"/>
          <w:szCs w:val="20"/>
          <w:lang w:eastAsia="fr-FR"/>
        </w:rPr>
        <w:t>pplication.</w:t>
      </w:r>
    </w:p>
    <w:p w:rsidR="001A5A58" w:rsidRDefault="001A5A5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p>
    <w:p w:rsidR="00755428" w:rsidRPr="00755428" w:rsidRDefault="0075542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Validation de la Commande » a le sens donné à l'Article 6 ;</w:t>
      </w:r>
    </w:p>
    <w:p w:rsidR="001A5A58" w:rsidRDefault="001A5A5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p>
    <w:p w:rsidR="00755428" w:rsidRPr="00755428" w:rsidRDefault="0075542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Vente en Ligne »</w:t>
      </w:r>
      <w:r w:rsidR="00C21114" w:rsidRPr="00240032">
        <w:rPr>
          <w:rFonts w:ascii="Arial" w:eastAsia="Times New Roman" w:hAnsi="Arial" w:cs="Arial"/>
          <w:color w:val="000000"/>
          <w:sz w:val="20"/>
          <w:szCs w:val="20"/>
          <w:lang w:eastAsia="fr-FR"/>
        </w:rPr>
        <w:t xml:space="preserve"> : </w:t>
      </w:r>
      <w:r w:rsidRPr="00755428">
        <w:rPr>
          <w:rFonts w:ascii="Arial" w:eastAsia="Times New Roman" w:hAnsi="Arial" w:cs="Arial"/>
          <w:color w:val="000000"/>
          <w:sz w:val="20"/>
          <w:szCs w:val="20"/>
          <w:lang w:eastAsia="fr-FR"/>
        </w:rPr>
        <w:t>commercialisation des Services du PRESTATAIRE</w:t>
      </w:r>
    </w:p>
    <w:p w:rsidR="00C21114" w:rsidRPr="00240032" w:rsidRDefault="00C21114" w:rsidP="00755428">
      <w:pPr>
        <w:shd w:val="clear" w:color="auto" w:fill="FFFFFF"/>
        <w:spacing w:after="0" w:line="240" w:lineRule="auto"/>
        <w:textAlignment w:val="baseline"/>
        <w:outlineLvl w:val="1"/>
        <w:rPr>
          <w:rFonts w:ascii="Arial" w:eastAsia="Times New Roman" w:hAnsi="Arial" w:cs="Arial"/>
          <w:color w:val="1E9FA3"/>
          <w:sz w:val="20"/>
          <w:szCs w:val="20"/>
          <w:lang w:eastAsia="fr-FR"/>
        </w:rPr>
      </w:pPr>
    </w:p>
    <w:p w:rsidR="002A0517" w:rsidRPr="00240032" w:rsidRDefault="00755428" w:rsidP="002A0517">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2. - Objet</w:t>
      </w:r>
    </w:p>
    <w:p w:rsidR="00240032" w:rsidRDefault="00240032" w:rsidP="00240032">
      <w:pPr>
        <w:shd w:val="clear" w:color="auto" w:fill="FFFFFF"/>
        <w:spacing w:after="0" w:line="330" w:lineRule="atLeast"/>
        <w:textAlignment w:val="baseline"/>
        <w:rPr>
          <w:rFonts w:ascii="Arial" w:eastAsia="Times New Roman" w:hAnsi="Arial" w:cs="Arial"/>
          <w:color w:val="000000"/>
          <w:sz w:val="20"/>
          <w:szCs w:val="20"/>
          <w:lang w:eastAsia="fr-FR"/>
        </w:rPr>
      </w:pPr>
    </w:p>
    <w:p w:rsidR="00755428" w:rsidRPr="00240032" w:rsidRDefault="0075542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Les présentes Conditions Générales de Vente ont pour objet de définir les conditions contractuelles</w:t>
      </w:r>
      <w:r w:rsidR="00240032">
        <w:rPr>
          <w:rFonts w:ascii="Arial" w:eastAsia="Times New Roman" w:hAnsi="Arial" w:cs="Arial"/>
          <w:color w:val="000000"/>
          <w:sz w:val="20"/>
          <w:szCs w:val="20"/>
          <w:lang w:eastAsia="fr-FR"/>
        </w:rPr>
        <w:t xml:space="preserve"> </w:t>
      </w:r>
      <w:r w:rsidRPr="00755428">
        <w:rPr>
          <w:rFonts w:ascii="Arial" w:eastAsia="Times New Roman" w:hAnsi="Arial" w:cs="Arial"/>
          <w:color w:val="000000"/>
          <w:sz w:val="20"/>
          <w:szCs w:val="20"/>
          <w:lang w:eastAsia="fr-FR"/>
        </w:rPr>
        <w:t>de vente d</w:t>
      </w:r>
      <w:r w:rsidR="00C21114" w:rsidRPr="00240032">
        <w:rPr>
          <w:rFonts w:ascii="Arial" w:eastAsia="Times New Roman" w:hAnsi="Arial" w:cs="Arial"/>
          <w:color w:val="000000"/>
          <w:sz w:val="20"/>
          <w:szCs w:val="20"/>
          <w:lang w:eastAsia="fr-FR"/>
        </w:rPr>
        <w:t xml:space="preserve">e l’Application </w:t>
      </w:r>
      <w:r w:rsidR="001A5A58">
        <w:rPr>
          <w:rFonts w:ascii="Arial" w:eastAsia="Times New Roman" w:hAnsi="Arial" w:cs="Arial"/>
          <w:color w:val="000000"/>
          <w:sz w:val="20"/>
          <w:szCs w:val="20"/>
          <w:lang w:eastAsia="fr-FR"/>
        </w:rPr>
        <w:t xml:space="preserve">« MonKiné » </w:t>
      </w:r>
      <w:r w:rsidRPr="00755428">
        <w:rPr>
          <w:rFonts w:ascii="Arial" w:eastAsia="Times New Roman" w:hAnsi="Arial" w:cs="Arial"/>
          <w:color w:val="000000"/>
          <w:sz w:val="20"/>
          <w:szCs w:val="20"/>
          <w:lang w:eastAsia="fr-FR"/>
        </w:rPr>
        <w:t>proposé</w:t>
      </w:r>
      <w:r w:rsidR="00240032" w:rsidRPr="00240032">
        <w:rPr>
          <w:rFonts w:ascii="Arial" w:eastAsia="Times New Roman" w:hAnsi="Arial" w:cs="Arial"/>
          <w:color w:val="000000"/>
          <w:sz w:val="20"/>
          <w:szCs w:val="20"/>
          <w:lang w:eastAsia="fr-FR"/>
        </w:rPr>
        <w:t>e</w:t>
      </w:r>
      <w:r w:rsidRPr="00755428">
        <w:rPr>
          <w:rFonts w:ascii="Arial" w:eastAsia="Times New Roman" w:hAnsi="Arial" w:cs="Arial"/>
          <w:color w:val="000000"/>
          <w:sz w:val="20"/>
          <w:szCs w:val="20"/>
          <w:lang w:eastAsia="fr-FR"/>
        </w:rPr>
        <w:t xml:space="preserve"> par la PRESTATAIRE et</w:t>
      </w:r>
      <w:r w:rsidR="00240032" w:rsidRPr="00240032">
        <w:rPr>
          <w:rFonts w:ascii="Arial" w:eastAsia="Times New Roman" w:hAnsi="Arial" w:cs="Arial"/>
          <w:color w:val="000000"/>
          <w:sz w:val="20"/>
          <w:szCs w:val="20"/>
          <w:lang w:eastAsia="fr-FR"/>
        </w:rPr>
        <w:t xml:space="preserve"> </w:t>
      </w:r>
      <w:r w:rsidRPr="00755428">
        <w:rPr>
          <w:rFonts w:ascii="Arial" w:eastAsia="Times New Roman" w:hAnsi="Arial" w:cs="Arial"/>
          <w:color w:val="000000"/>
          <w:sz w:val="20"/>
          <w:szCs w:val="20"/>
          <w:lang w:eastAsia="fr-FR"/>
        </w:rPr>
        <w:t>utilisé</w:t>
      </w:r>
      <w:r w:rsidR="00240032" w:rsidRPr="00240032">
        <w:rPr>
          <w:rFonts w:ascii="Arial" w:eastAsia="Times New Roman" w:hAnsi="Arial" w:cs="Arial"/>
          <w:color w:val="000000"/>
          <w:sz w:val="20"/>
          <w:szCs w:val="20"/>
          <w:lang w:eastAsia="fr-FR"/>
        </w:rPr>
        <w:t>e</w:t>
      </w:r>
      <w:r w:rsidRPr="00755428">
        <w:rPr>
          <w:rFonts w:ascii="Arial" w:eastAsia="Times New Roman" w:hAnsi="Arial" w:cs="Arial"/>
          <w:color w:val="000000"/>
          <w:sz w:val="20"/>
          <w:szCs w:val="20"/>
          <w:lang w:eastAsia="fr-FR"/>
        </w:rPr>
        <w:t xml:space="preserve"> par le CLIENT</w:t>
      </w:r>
      <w:r w:rsidR="00C21114" w:rsidRPr="00240032">
        <w:rPr>
          <w:rFonts w:ascii="Arial" w:eastAsia="Times New Roman" w:hAnsi="Arial" w:cs="Arial"/>
          <w:color w:val="000000"/>
          <w:sz w:val="20"/>
          <w:szCs w:val="20"/>
          <w:lang w:eastAsia="fr-FR"/>
        </w:rPr>
        <w:t xml:space="preserve">. </w:t>
      </w:r>
    </w:p>
    <w:p w:rsidR="00240032" w:rsidRDefault="00240032" w:rsidP="00DB2050">
      <w:pPr>
        <w:spacing w:after="0"/>
        <w:jc w:val="both"/>
        <w:rPr>
          <w:rFonts w:ascii="Arial" w:eastAsia="Times New Roman" w:hAnsi="Arial" w:cs="Arial"/>
          <w:color w:val="000000"/>
          <w:sz w:val="20"/>
          <w:szCs w:val="20"/>
          <w:lang w:eastAsia="fr-FR"/>
        </w:rPr>
      </w:pPr>
    </w:p>
    <w:p w:rsidR="00240032" w:rsidRPr="00240032" w:rsidRDefault="00240032" w:rsidP="00DB2050">
      <w:pPr>
        <w:spacing w:after="0"/>
        <w:jc w:val="both"/>
        <w:rPr>
          <w:rFonts w:ascii="Arial" w:eastAsia="Times New Roman" w:hAnsi="Arial" w:cs="Arial"/>
          <w:color w:val="000000"/>
          <w:sz w:val="20"/>
          <w:szCs w:val="20"/>
          <w:lang w:eastAsia="fr-FR"/>
        </w:rPr>
      </w:pPr>
      <w:r w:rsidRPr="00240032">
        <w:rPr>
          <w:rFonts w:ascii="Arial" w:eastAsia="Times New Roman" w:hAnsi="Arial" w:cs="Arial"/>
          <w:color w:val="000000"/>
          <w:sz w:val="20"/>
          <w:szCs w:val="20"/>
          <w:lang w:eastAsia="fr-FR"/>
        </w:rPr>
        <w:lastRenderedPageBreak/>
        <w:t>L’Application a pour objet de donner accès au CLIENT à une plateforme permettant la gestion de ses patients</w:t>
      </w:r>
      <w:r w:rsidR="007D6DC1">
        <w:rPr>
          <w:rFonts w:ascii="Arial" w:eastAsia="Times New Roman" w:hAnsi="Arial" w:cs="Arial"/>
          <w:color w:val="000000"/>
          <w:sz w:val="20"/>
          <w:szCs w:val="20"/>
          <w:lang w:eastAsia="fr-FR"/>
        </w:rPr>
        <w:t xml:space="preserve"> </w:t>
      </w:r>
      <w:r w:rsidR="00172886">
        <w:rPr>
          <w:rFonts w:ascii="Arial" w:eastAsia="Times New Roman" w:hAnsi="Arial" w:cs="Arial"/>
          <w:color w:val="000000"/>
          <w:sz w:val="20"/>
          <w:szCs w:val="20"/>
          <w:lang w:eastAsia="fr-FR"/>
        </w:rPr>
        <w:t>et</w:t>
      </w:r>
      <w:r w:rsidR="007D6DC1">
        <w:rPr>
          <w:rFonts w:ascii="Arial" w:eastAsia="Times New Roman" w:hAnsi="Arial" w:cs="Arial"/>
          <w:color w:val="000000"/>
          <w:sz w:val="20"/>
          <w:szCs w:val="20"/>
          <w:lang w:eastAsia="fr-FR"/>
        </w:rPr>
        <w:t xml:space="preserve"> la prescription d’exercices</w:t>
      </w:r>
      <w:r w:rsidRPr="00240032">
        <w:rPr>
          <w:rFonts w:ascii="Arial" w:eastAsia="Times New Roman" w:hAnsi="Arial" w:cs="Arial"/>
          <w:color w:val="000000"/>
          <w:sz w:val="20"/>
          <w:szCs w:val="20"/>
          <w:lang w:eastAsia="fr-FR"/>
        </w:rPr>
        <w:t xml:space="preserve"> : </w:t>
      </w:r>
    </w:p>
    <w:p w:rsidR="00240032" w:rsidRPr="00240032" w:rsidRDefault="00240032" w:rsidP="00DB2050">
      <w:pPr>
        <w:pStyle w:val="Paragraphedeliste"/>
        <w:numPr>
          <w:ilvl w:val="0"/>
          <w:numId w:val="1"/>
        </w:numPr>
        <w:spacing w:after="0"/>
        <w:jc w:val="both"/>
        <w:rPr>
          <w:rFonts w:ascii="Arial" w:eastAsia="Times New Roman" w:hAnsi="Arial" w:cs="Arial"/>
          <w:color w:val="000000"/>
          <w:sz w:val="20"/>
          <w:szCs w:val="20"/>
          <w:lang w:eastAsia="fr-FR"/>
        </w:rPr>
      </w:pPr>
      <w:r w:rsidRPr="00240032">
        <w:rPr>
          <w:rFonts w:ascii="Arial" w:eastAsia="Times New Roman" w:hAnsi="Arial" w:cs="Arial"/>
          <w:color w:val="000000"/>
          <w:sz w:val="20"/>
          <w:szCs w:val="20"/>
          <w:lang w:eastAsia="fr-FR"/>
        </w:rPr>
        <w:t>Création de fiches d’exercice de kinésithéra</w:t>
      </w:r>
      <w:r>
        <w:rPr>
          <w:rFonts w:ascii="Arial" w:eastAsia="Times New Roman" w:hAnsi="Arial" w:cs="Arial"/>
          <w:color w:val="000000"/>
          <w:sz w:val="20"/>
          <w:szCs w:val="20"/>
          <w:lang w:eastAsia="fr-FR"/>
        </w:rPr>
        <w:t>pie</w:t>
      </w:r>
      <w:r w:rsidR="000D2AF5">
        <w:rPr>
          <w:rFonts w:ascii="Arial" w:eastAsia="Times New Roman" w:hAnsi="Arial" w:cs="Arial"/>
          <w:color w:val="000000"/>
          <w:sz w:val="20"/>
          <w:szCs w:val="20"/>
          <w:lang w:eastAsia="fr-FR"/>
        </w:rPr>
        <w:t xml:space="preserve"> par le CLIENT</w:t>
      </w:r>
    </w:p>
    <w:p w:rsidR="000D2AF5" w:rsidRDefault="00240032" w:rsidP="00DB2050">
      <w:pPr>
        <w:pStyle w:val="Paragraphedeliste"/>
        <w:numPr>
          <w:ilvl w:val="0"/>
          <w:numId w:val="1"/>
        </w:numPr>
        <w:spacing w:after="0"/>
        <w:jc w:val="both"/>
        <w:rPr>
          <w:rFonts w:ascii="Arial" w:eastAsia="Times New Roman" w:hAnsi="Arial" w:cs="Arial"/>
          <w:color w:val="000000"/>
          <w:sz w:val="20"/>
          <w:szCs w:val="20"/>
          <w:lang w:eastAsia="fr-FR"/>
        </w:rPr>
      </w:pPr>
      <w:r w:rsidRPr="00240032">
        <w:rPr>
          <w:rFonts w:ascii="Arial" w:eastAsia="Times New Roman" w:hAnsi="Arial" w:cs="Arial"/>
          <w:color w:val="000000"/>
          <w:sz w:val="20"/>
          <w:szCs w:val="20"/>
          <w:lang w:eastAsia="fr-FR"/>
        </w:rPr>
        <w:t>Affectation des fiches d’exercice à chaque</w:t>
      </w:r>
      <w:r w:rsidR="000D2AF5">
        <w:rPr>
          <w:rFonts w:ascii="Arial" w:eastAsia="Times New Roman" w:hAnsi="Arial" w:cs="Arial"/>
          <w:color w:val="000000"/>
          <w:sz w:val="20"/>
          <w:szCs w:val="20"/>
          <w:lang w:eastAsia="fr-FR"/>
        </w:rPr>
        <w:t xml:space="preserve"> </w:t>
      </w:r>
      <w:r w:rsidRPr="00240032">
        <w:rPr>
          <w:rFonts w:ascii="Arial" w:eastAsia="Times New Roman" w:hAnsi="Arial" w:cs="Arial"/>
          <w:color w:val="000000"/>
          <w:sz w:val="20"/>
          <w:szCs w:val="20"/>
          <w:lang w:eastAsia="fr-FR"/>
        </w:rPr>
        <w:t>patient</w:t>
      </w:r>
    </w:p>
    <w:p w:rsidR="000D2AF5" w:rsidRPr="000D2AF5" w:rsidRDefault="000D2AF5" w:rsidP="00DB2050">
      <w:pPr>
        <w:pStyle w:val="Paragraphedeliste"/>
        <w:numPr>
          <w:ilvl w:val="0"/>
          <w:numId w:val="1"/>
        </w:numPr>
        <w:spacing w:after="0"/>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 CLIENT peut donner accès à l’Application pour que chaque patient puisse consulter les différents exercices prescrits. Seuls les exercices prescrits et expliqués par le CLIENT au patient </w:t>
      </w:r>
      <w:r w:rsidR="007D6DC1">
        <w:rPr>
          <w:rFonts w:ascii="Arial" w:eastAsia="Times New Roman" w:hAnsi="Arial" w:cs="Arial"/>
          <w:color w:val="000000"/>
          <w:sz w:val="20"/>
          <w:szCs w:val="20"/>
          <w:lang w:eastAsia="fr-FR"/>
        </w:rPr>
        <w:t xml:space="preserve">peuvent </w:t>
      </w:r>
      <w:r>
        <w:rPr>
          <w:rFonts w:ascii="Arial" w:eastAsia="Times New Roman" w:hAnsi="Arial" w:cs="Arial"/>
          <w:color w:val="000000"/>
          <w:sz w:val="20"/>
          <w:szCs w:val="20"/>
          <w:lang w:eastAsia="fr-FR"/>
        </w:rPr>
        <w:t xml:space="preserve">être intégrés dans l’Application, conformément à son obligation professionnelle.  </w:t>
      </w:r>
    </w:p>
    <w:p w:rsidR="000D2AF5" w:rsidRPr="000D2AF5" w:rsidRDefault="000D2AF5" w:rsidP="00DB2050">
      <w:pPr>
        <w:spacing w:after="0"/>
        <w:jc w:val="both"/>
        <w:rPr>
          <w:rFonts w:ascii="Arial" w:eastAsia="Times New Roman" w:hAnsi="Arial" w:cs="Arial"/>
          <w:color w:val="000000"/>
          <w:sz w:val="20"/>
          <w:szCs w:val="20"/>
          <w:lang w:eastAsia="fr-FR"/>
        </w:rPr>
      </w:pPr>
    </w:p>
    <w:p w:rsidR="00240032" w:rsidRPr="00240032" w:rsidRDefault="00240032" w:rsidP="00DB2050">
      <w:pPr>
        <w:spacing w:after="0"/>
        <w:jc w:val="both"/>
        <w:rPr>
          <w:rFonts w:ascii="Arial" w:eastAsia="Times New Roman" w:hAnsi="Arial" w:cs="Arial"/>
          <w:color w:val="000000"/>
          <w:sz w:val="20"/>
          <w:szCs w:val="20"/>
          <w:lang w:eastAsia="fr-FR"/>
        </w:rPr>
      </w:pPr>
    </w:p>
    <w:p w:rsidR="00240032" w:rsidRDefault="00240032" w:rsidP="00DB2050">
      <w:pPr>
        <w:spacing w:after="0"/>
        <w:jc w:val="both"/>
        <w:rPr>
          <w:rFonts w:ascii="Arial" w:eastAsia="Times New Roman" w:hAnsi="Arial" w:cs="Arial"/>
          <w:color w:val="000000"/>
          <w:sz w:val="20"/>
          <w:szCs w:val="20"/>
          <w:lang w:eastAsia="fr-FR"/>
        </w:rPr>
      </w:pPr>
      <w:r w:rsidRPr="00240032">
        <w:rPr>
          <w:rFonts w:ascii="Arial" w:eastAsia="Times New Roman" w:hAnsi="Arial" w:cs="Arial"/>
          <w:color w:val="000000"/>
          <w:sz w:val="20"/>
          <w:szCs w:val="20"/>
          <w:lang w:eastAsia="fr-FR"/>
        </w:rPr>
        <w:t>Cette liste est non exhaustive et peut être modifiée à tout moment par le PRESTATAIRE sans que sa responsabilité ne puisse être engagée à ce titre par qui que ce soit.</w:t>
      </w:r>
    </w:p>
    <w:p w:rsidR="00DA522A" w:rsidRDefault="00DA522A" w:rsidP="00DB2050">
      <w:pPr>
        <w:spacing w:after="0"/>
        <w:jc w:val="both"/>
        <w:rPr>
          <w:rFonts w:ascii="Arial" w:eastAsia="Times New Roman" w:hAnsi="Arial" w:cs="Arial"/>
          <w:color w:val="000000"/>
          <w:sz w:val="20"/>
          <w:szCs w:val="20"/>
          <w:lang w:eastAsia="fr-FR"/>
        </w:rPr>
      </w:pPr>
    </w:p>
    <w:p w:rsidR="00DA522A" w:rsidRDefault="00DA522A" w:rsidP="00DB2050">
      <w:pPr>
        <w:spacing w:after="0"/>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fiches d’exercice intégrées dans l’Application par le CLIENT pourront être utilisées par le PRESTATAIRE à des fins de prospection commerciale</w:t>
      </w:r>
      <w:r w:rsidR="00172886">
        <w:rPr>
          <w:rFonts w:ascii="Arial" w:eastAsia="Times New Roman" w:hAnsi="Arial" w:cs="Arial"/>
          <w:color w:val="000000"/>
          <w:sz w:val="20"/>
          <w:szCs w:val="20"/>
          <w:lang w:eastAsia="fr-FR"/>
        </w:rPr>
        <w:t xml:space="preserve"> et/ou pour mise à disposition auprès d’autres clients de l’Application. </w:t>
      </w:r>
      <w:r w:rsidR="007D6DC1">
        <w:rPr>
          <w:rFonts w:ascii="Arial" w:eastAsia="Times New Roman" w:hAnsi="Arial" w:cs="Arial"/>
          <w:color w:val="000000"/>
          <w:sz w:val="20"/>
          <w:szCs w:val="20"/>
          <w:lang w:eastAsia="fr-FR"/>
        </w:rPr>
        <w:t xml:space="preserve"> </w:t>
      </w:r>
    </w:p>
    <w:p w:rsidR="00240032" w:rsidRDefault="00240032" w:rsidP="00240032">
      <w:pPr>
        <w:spacing w:after="0"/>
        <w:rPr>
          <w:rFonts w:ascii="Arial" w:eastAsia="Times New Roman" w:hAnsi="Arial" w:cs="Arial"/>
          <w:color w:val="000000"/>
          <w:sz w:val="20"/>
          <w:szCs w:val="20"/>
          <w:lang w:eastAsia="fr-FR"/>
        </w:rPr>
      </w:pPr>
    </w:p>
    <w:p w:rsidR="00755428" w:rsidRPr="00755428" w:rsidRDefault="00755428" w:rsidP="00240032">
      <w:pPr>
        <w:spacing w:after="0"/>
        <w:rPr>
          <w:rFonts w:ascii="Arial" w:eastAsia="Times New Roman" w:hAnsi="Arial" w:cs="Arial"/>
          <w:color w:val="000000"/>
          <w:sz w:val="20"/>
          <w:szCs w:val="20"/>
          <w:lang w:eastAsia="fr-FR"/>
        </w:rPr>
      </w:pPr>
      <w:r w:rsidRPr="00755428">
        <w:rPr>
          <w:rFonts w:ascii="Arial" w:eastAsia="Times New Roman" w:hAnsi="Arial" w:cs="Arial"/>
          <w:color w:val="ED7D31" w:themeColor="accent2"/>
          <w:sz w:val="20"/>
          <w:szCs w:val="20"/>
          <w:u w:val="single"/>
          <w:lang w:eastAsia="fr-FR"/>
        </w:rPr>
        <w:t>Article 3. - Champ d'application – Entrée en vigueur - Durée</w:t>
      </w:r>
    </w:p>
    <w:p w:rsidR="00DB2050" w:rsidRDefault="00DB2050" w:rsidP="00DB2050">
      <w:pPr>
        <w:shd w:val="clear" w:color="auto" w:fill="FFFFFF"/>
        <w:spacing w:after="0" w:line="330" w:lineRule="atLeast"/>
        <w:textAlignment w:val="baseline"/>
        <w:rPr>
          <w:rFonts w:ascii="Arial" w:eastAsia="Times New Roman" w:hAnsi="Arial" w:cs="Arial"/>
          <w:color w:val="000000"/>
          <w:sz w:val="20"/>
          <w:szCs w:val="20"/>
          <w:lang w:eastAsia="fr-FR"/>
        </w:rPr>
      </w:pPr>
    </w:p>
    <w:p w:rsidR="00755428" w:rsidRPr="00755428" w:rsidRDefault="0075542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Les présentes Conditions Générales de Vente sont applicables à toutes les ventes</w:t>
      </w:r>
      <w:r w:rsidR="002A0517" w:rsidRPr="00240032">
        <w:rPr>
          <w:rFonts w:ascii="Arial" w:eastAsia="Times New Roman" w:hAnsi="Arial" w:cs="Arial"/>
          <w:color w:val="000000"/>
          <w:sz w:val="20"/>
          <w:szCs w:val="20"/>
          <w:lang w:eastAsia="fr-FR"/>
        </w:rPr>
        <w:t xml:space="preserve"> de </w:t>
      </w:r>
      <w:r w:rsidRPr="00755428">
        <w:rPr>
          <w:rFonts w:ascii="Arial" w:eastAsia="Times New Roman" w:hAnsi="Arial" w:cs="Arial"/>
          <w:color w:val="000000"/>
          <w:sz w:val="20"/>
          <w:szCs w:val="20"/>
          <w:lang w:eastAsia="fr-FR"/>
        </w:rPr>
        <w:t>Prestations de service par le PRESTATAIRE</w:t>
      </w:r>
      <w:r w:rsidR="002A0517" w:rsidRPr="00240032">
        <w:rPr>
          <w:rFonts w:ascii="Arial" w:eastAsia="Times New Roman" w:hAnsi="Arial" w:cs="Arial"/>
          <w:color w:val="000000"/>
          <w:sz w:val="20"/>
          <w:szCs w:val="20"/>
          <w:lang w:eastAsia="fr-FR"/>
        </w:rPr>
        <w:t>,</w:t>
      </w:r>
      <w:r w:rsidRPr="00755428">
        <w:rPr>
          <w:rFonts w:ascii="Arial" w:eastAsia="Times New Roman" w:hAnsi="Arial" w:cs="Arial"/>
          <w:color w:val="000000"/>
          <w:sz w:val="20"/>
          <w:szCs w:val="20"/>
          <w:lang w:eastAsia="fr-FR"/>
        </w:rPr>
        <w:t xml:space="preserve"> intervenues par le biais </w:t>
      </w:r>
      <w:r w:rsidR="002A0517" w:rsidRPr="00240032">
        <w:rPr>
          <w:rFonts w:ascii="Arial" w:eastAsia="Times New Roman" w:hAnsi="Arial" w:cs="Arial"/>
          <w:color w:val="000000"/>
          <w:sz w:val="20"/>
          <w:szCs w:val="20"/>
          <w:lang w:eastAsia="fr-FR"/>
        </w:rPr>
        <w:t xml:space="preserve">de l’Application. </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 CLIENT déclare avoir pris connaissance des présentes Conditions Générales de Vente avant la Validation de la Commande au sens de l'Article 5. La Validation de la Commande vaut donc acceptation sans restriction ni réserve des présentes Conditions Générales de Vente.</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Le PRESTATAIRE se réserve le droit de modifier à tout moment les présentes Conditions Générales de Vente en publiant une nouvelle version sur </w:t>
      </w:r>
      <w:r w:rsidR="002A0517" w:rsidRPr="00240032">
        <w:rPr>
          <w:rFonts w:ascii="Arial" w:eastAsia="Times New Roman" w:hAnsi="Arial" w:cs="Arial"/>
          <w:color w:val="000000"/>
          <w:sz w:val="20"/>
          <w:szCs w:val="20"/>
          <w:lang w:eastAsia="fr-FR"/>
        </w:rPr>
        <w:t>l’Application</w:t>
      </w:r>
      <w:r w:rsidRPr="00755428">
        <w:rPr>
          <w:rFonts w:ascii="Arial" w:eastAsia="Times New Roman" w:hAnsi="Arial" w:cs="Arial"/>
          <w:color w:val="000000"/>
          <w:sz w:val="20"/>
          <w:szCs w:val="20"/>
          <w:lang w:eastAsia="fr-FR"/>
        </w:rPr>
        <w:t>. Les Conditions Générales de Vente sont celles en vigueur à la date de validation de la commande.</w:t>
      </w:r>
    </w:p>
    <w:p w:rsidR="002A0517"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Les présentes Conditions Générales de Vente entrent en vigueur à la date de Validation de la Commande telle que définie à l'Article 5 et pour toute la durée nécessaire à la fourniture des Services, jusqu'à l'extinction des garanties et obligations dues par le PRESTATAIRE.</w:t>
      </w:r>
    </w:p>
    <w:p w:rsidR="002A0517" w:rsidRPr="00240032" w:rsidRDefault="002A0517"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Pr="00240032"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4. - Utilisation de l’Application</w:t>
      </w:r>
    </w:p>
    <w:p w:rsidR="002A0517" w:rsidRPr="00755428" w:rsidRDefault="002A0517"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Le PRESTATAIRE s'engage à faire ses meilleurs efforts afin de sécuriser l'accès, la consultation et l'utilisation </w:t>
      </w:r>
      <w:r w:rsidR="002A0517" w:rsidRPr="00240032">
        <w:rPr>
          <w:rFonts w:ascii="Arial" w:eastAsia="Times New Roman" w:hAnsi="Arial" w:cs="Arial"/>
          <w:color w:val="000000"/>
          <w:sz w:val="20"/>
          <w:szCs w:val="20"/>
          <w:lang w:eastAsia="fr-FR"/>
        </w:rPr>
        <w:t xml:space="preserve">de </w:t>
      </w:r>
      <w:r w:rsidRPr="00755428">
        <w:rPr>
          <w:rFonts w:ascii="Arial" w:eastAsia="Times New Roman" w:hAnsi="Arial" w:cs="Arial"/>
          <w:color w:val="000000"/>
          <w:sz w:val="20"/>
          <w:szCs w:val="20"/>
          <w:lang w:eastAsia="fr-FR"/>
        </w:rPr>
        <w:t>l’Application conformément aux règles d'usages de l'Internet.</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En conséquence, la responsabilité du PRESTATAIRE ne peut être engagée dans les cas suivants (y compris en cas de dommages subis par des tierces parties) :</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interruptions momentanées des Services nécessaires à leur évolution, maintenance, ou plus généralement en cas de mises à jour de certains fichiers ;</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difficultés de fonctionnement ou interruptions momentanées des Services indépendamment de la volonté du PRESTATAIRE notamment en cas d'interruptions des services d'électricité ou de télécommunication ;</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 défaillances ou dysfonctionnements du réseau Internet dans la transmission de messages ou </w:t>
      </w:r>
      <w:r w:rsidR="002A0517" w:rsidRPr="00240032">
        <w:rPr>
          <w:rFonts w:ascii="Arial" w:eastAsia="Times New Roman" w:hAnsi="Arial" w:cs="Arial"/>
          <w:color w:val="000000"/>
          <w:sz w:val="20"/>
          <w:szCs w:val="20"/>
          <w:lang w:eastAsia="fr-FR"/>
        </w:rPr>
        <w:t>documents ;</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lastRenderedPageBreak/>
        <w:t xml:space="preserve">- dommages susceptibles de résulter du téléchargement ou de l'utilisation des contenus éditoriaux disponibles sur </w:t>
      </w:r>
      <w:r w:rsidR="002A0517" w:rsidRPr="00240032">
        <w:rPr>
          <w:rFonts w:ascii="Arial" w:eastAsia="Times New Roman" w:hAnsi="Arial" w:cs="Arial"/>
          <w:color w:val="000000"/>
          <w:sz w:val="20"/>
          <w:szCs w:val="20"/>
          <w:lang w:eastAsia="fr-FR"/>
        </w:rPr>
        <w:t>l’Application</w:t>
      </w:r>
      <w:r w:rsidRPr="00755428">
        <w:rPr>
          <w:rFonts w:ascii="Arial" w:eastAsia="Times New Roman" w:hAnsi="Arial" w:cs="Arial"/>
          <w:color w:val="000000"/>
          <w:sz w:val="20"/>
          <w:szCs w:val="20"/>
          <w:lang w:eastAsia="fr-FR"/>
        </w:rPr>
        <w:t>.</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défaillances ou dysfonctionnements des appareils de consultation (ordinateur ou Smartphone) ou dues par des évolutions logiciels (Android ou iOS)</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Par ailleurs, le CLIENT demeure seul responsable des dommages et préjudices, directs ou indirects, matériels ou immatériels dès lors qu'ils auraient pour cause, fondement ou origine un usage de l’Application par lui-même ou par toute personne autorisée par lui à utiliser</w:t>
      </w:r>
      <w:r w:rsidR="002A0517" w:rsidRPr="00240032">
        <w:rPr>
          <w:rFonts w:ascii="Arial" w:eastAsia="Times New Roman" w:hAnsi="Arial" w:cs="Arial"/>
          <w:color w:val="000000"/>
          <w:sz w:val="20"/>
          <w:szCs w:val="20"/>
          <w:lang w:eastAsia="fr-FR"/>
        </w:rPr>
        <w:t xml:space="preserve"> </w:t>
      </w:r>
      <w:r w:rsidRPr="00755428">
        <w:rPr>
          <w:rFonts w:ascii="Arial" w:eastAsia="Times New Roman" w:hAnsi="Arial" w:cs="Arial"/>
          <w:color w:val="000000"/>
          <w:sz w:val="20"/>
          <w:szCs w:val="20"/>
          <w:lang w:eastAsia="fr-FR"/>
        </w:rPr>
        <w:t>l’Application, que cet usage soit réalisé de manière frauduleuse ou non frauduleuse.</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Le CLIENT déclare accepter les caractéristiques et les limites de l'Internet et, en particulier, </w:t>
      </w:r>
      <w:r w:rsidR="003B0DEA" w:rsidRPr="00755428">
        <w:rPr>
          <w:rFonts w:ascii="Arial" w:eastAsia="Times New Roman" w:hAnsi="Arial" w:cs="Arial"/>
          <w:color w:val="000000"/>
          <w:sz w:val="20"/>
          <w:szCs w:val="20"/>
          <w:lang w:eastAsia="fr-FR"/>
        </w:rPr>
        <w:t>reconnaît :</w:t>
      </w:r>
    </w:p>
    <w:p w:rsid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que la communication de ses éventuels codes d'accès et précisément de son identifiant et de son mot de passe ou d'une manière générale de toute information jugée confidentielle est réalisée sous sa propre responsabilité ;</w:t>
      </w:r>
    </w:p>
    <w:p w:rsidR="007D6DC1" w:rsidRPr="00755428" w:rsidRDefault="007D6DC1"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interdire le partage de son mot de passe</w:t>
      </w:r>
      <w:r w:rsidR="00172886">
        <w:rPr>
          <w:rFonts w:ascii="Arial" w:eastAsia="Times New Roman" w:hAnsi="Arial" w:cs="Arial"/>
          <w:color w:val="000000"/>
          <w:sz w:val="20"/>
          <w:szCs w:val="20"/>
          <w:lang w:eastAsia="fr-FR"/>
        </w:rPr>
        <w:t xml:space="preserve">. Le Client pourra, sous son entière responsabilité, et dans des conditions particulières (absences pour congés ou maladies…), partager ses informations avec son éventuel remplaçant sous réserve d’en informer le PRESTATAIRE (conditions et délais de remplacement). </w:t>
      </w:r>
      <w:r>
        <w:rPr>
          <w:rFonts w:ascii="Arial" w:eastAsia="Times New Roman" w:hAnsi="Arial" w:cs="Arial"/>
          <w:color w:val="000000"/>
          <w:sz w:val="20"/>
          <w:szCs w:val="20"/>
          <w:lang w:eastAsia="fr-FR"/>
        </w:rPr>
        <w:t xml:space="preserve"> </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qu'il lui appartient de prendre toutes mesures nécessaires pour s'assurer que les caractéristiques techniques de son ordinateur lui permettent l’utilisation de l’Application ;</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qu'il lui appartient de prendre toutes les mesures appropriées de façon à protéger ses propres données et/ou logiciels de la contamination par des éventuels virus circulant à travers l</w:t>
      </w:r>
      <w:r w:rsidR="00DB2050">
        <w:rPr>
          <w:rFonts w:ascii="Arial" w:eastAsia="Times New Roman" w:hAnsi="Arial" w:cs="Arial"/>
          <w:color w:val="000000"/>
          <w:sz w:val="20"/>
          <w:szCs w:val="20"/>
          <w:lang w:eastAsia="fr-FR"/>
        </w:rPr>
        <w:t>’Application</w:t>
      </w:r>
      <w:r w:rsidRPr="00755428">
        <w:rPr>
          <w:rFonts w:ascii="Arial" w:eastAsia="Times New Roman" w:hAnsi="Arial" w:cs="Arial"/>
          <w:color w:val="000000"/>
          <w:sz w:val="20"/>
          <w:szCs w:val="20"/>
          <w:lang w:eastAsia="fr-FR"/>
        </w:rPr>
        <w:t xml:space="preserve"> ;</w:t>
      </w:r>
    </w:p>
    <w:p w:rsidR="00DB2050" w:rsidRDefault="00DB2050"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Pr="00755428"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5. - Connexion</w:t>
      </w:r>
    </w:p>
    <w:p w:rsidR="00240032" w:rsidRDefault="00240032" w:rsidP="00C3052B">
      <w:pPr>
        <w:shd w:val="clear" w:color="auto" w:fill="FFFFFF"/>
        <w:spacing w:after="0" w:line="330" w:lineRule="atLeast"/>
        <w:textAlignment w:val="baseline"/>
        <w:rPr>
          <w:rFonts w:ascii="Arial" w:eastAsia="Times New Roman" w:hAnsi="Arial" w:cs="Arial"/>
          <w:color w:val="000000"/>
          <w:sz w:val="20"/>
          <w:szCs w:val="20"/>
          <w:lang w:eastAsia="fr-FR"/>
        </w:rPr>
      </w:pPr>
    </w:p>
    <w:p w:rsidR="00755428" w:rsidRPr="00755428" w:rsidRDefault="00755428" w:rsidP="00DB2050">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 CLIENT doi</w:t>
      </w:r>
      <w:r w:rsidR="002A0517" w:rsidRPr="00240032">
        <w:rPr>
          <w:rFonts w:ascii="Arial" w:eastAsia="Times New Roman" w:hAnsi="Arial" w:cs="Arial"/>
          <w:color w:val="000000"/>
          <w:sz w:val="20"/>
          <w:szCs w:val="20"/>
          <w:lang w:eastAsia="fr-FR"/>
        </w:rPr>
        <w:t>t</w:t>
      </w:r>
      <w:r w:rsidRPr="00755428">
        <w:rPr>
          <w:rFonts w:ascii="Arial" w:eastAsia="Times New Roman" w:hAnsi="Arial" w:cs="Arial"/>
          <w:color w:val="000000"/>
          <w:sz w:val="20"/>
          <w:szCs w:val="20"/>
          <w:lang w:eastAsia="fr-FR"/>
        </w:rPr>
        <w:t xml:space="preserve"> disposer d’un accès à Internet afin d’utiliser le Service. Le PRESTATAIRE ne garantit pas la compatibilité du Service avec l’ensemble des navigateurs internet et des systèmes </w:t>
      </w:r>
      <w:r w:rsidR="002A0517" w:rsidRPr="00240032">
        <w:rPr>
          <w:rFonts w:ascii="Arial" w:eastAsia="Times New Roman" w:hAnsi="Arial" w:cs="Arial"/>
          <w:color w:val="000000"/>
          <w:sz w:val="20"/>
          <w:szCs w:val="20"/>
          <w:lang w:eastAsia="fr-FR"/>
        </w:rPr>
        <w:t>d’exploitation</w:t>
      </w:r>
      <w:r w:rsidRPr="00755428">
        <w:rPr>
          <w:rFonts w:ascii="Arial" w:eastAsia="Times New Roman" w:hAnsi="Arial" w:cs="Arial"/>
          <w:color w:val="000000"/>
          <w:sz w:val="20"/>
          <w:szCs w:val="20"/>
          <w:lang w:eastAsia="fr-FR"/>
        </w:rPr>
        <w:t xml:space="preserve"> et ne saurait être tenu à aucune obligation envers le CLIENT à ce titre. Les éventuels frais correspondants à ces accès sont à la seule charge du CLIENT.</w:t>
      </w:r>
    </w:p>
    <w:p w:rsidR="00C3052B" w:rsidRDefault="00C3052B"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Pr="00755428"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6. - La Commande</w:t>
      </w:r>
    </w:p>
    <w:p w:rsidR="00240032" w:rsidRDefault="00240032" w:rsidP="00240032">
      <w:pPr>
        <w:shd w:val="clear" w:color="auto" w:fill="FFFFFF"/>
        <w:spacing w:after="0" w:line="330" w:lineRule="atLeast"/>
        <w:textAlignment w:val="baseline"/>
        <w:rPr>
          <w:rFonts w:ascii="Arial" w:eastAsia="Times New Roman" w:hAnsi="Arial" w:cs="Arial"/>
          <w:color w:val="000000"/>
          <w:sz w:val="20"/>
          <w:szCs w:val="20"/>
          <w:lang w:eastAsia="fr-FR"/>
        </w:rPr>
      </w:pP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Descriptif des étapes de la Commande</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Afin de réaliser la Commande, le CLIENT devra obligatoirement suivre les étapes suivantes :</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se connecter</w:t>
      </w:r>
      <w:r w:rsidR="002A0517" w:rsidRPr="00240032">
        <w:rPr>
          <w:rFonts w:ascii="Arial" w:eastAsia="Times New Roman" w:hAnsi="Arial" w:cs="Arial"/>
          <w:color w:val="000000"/>
          <w:sz w:val="20"/>
          <w:szCs w:val="20"/>
          <w:lang w:eastAsia="fr-FR"/>
        </w:rPr>
        <w:t xml:space="preserve"> à l’Application</w:t>
      </w:r>
      <w:r w:rsidRPr="00755428">
        <w:rPr>
          <w:rFonts w:ascii="Arial" w:eastAsia="Times New Roman" w:hAnsi="Arial" w:cs="Arial"/>
          <w:color w:val="000000"/>
          <w:sz w:val="20"/>
          <w:szCs w:val="20"/>
          <w:lang w:eastAsia="fr-FR"/>
        </w:rPr>
        <w:t xml:space="preserve"> en saisissant son identifiant et son mot de passe</w:t>
      </w:r>
      <w:r w:rsidR="00172886">
        <w:rPr>
          <w:rFonts w:ascii="Arial" w:eastAsia="Times New Roman" w:hAnsi="Arial" w:cs="Arial"/>
          <w:color w:val="000000"/>
          <w:sz w:val="20"/>
          <w:szCs w:val="20"/>
          <w:lang w:eastAsia="fr-FR"/>
        </w:rPr>
        <w:t xml:space="preserve"> ou</w:t>
      </w:r>
      <w:r w:rsidR="007D6DC1">
        <w:rPr>
          <w:rFonts w:ascii="Arial" w:eastAsia="Times New Roman" w:hAnsi="Arial" w:cs="Arial"/>
          <w:color w:val="000000"/>
          <w:sz w:val="20"/>
          <w:szCs w:val="20"/>
          <w:lang w:eastAsia="fr-FR"/>
        </w:rPr>
        <w:t xml:space="preserve"> créer son compte lors de la passation de </w:t>
      </w:r>
      <w:r w:rsidR="00172886">
        <w:rPr>
          <w:rFonts w:ascii="Arial" w:eastAsia="Times New Roman" w:hAnsi="Arial" w:cs="Arial"/>
          <w:color w:val="000000"/>
          <w:sz w:val="20"/>
          <w:szCs w:val="20"/>
          <w:lang w:eastAsia="fr-FR"/>
        </w:rPr>
        <w:t>C</w:t>
      </w:r>
      <w:r w:rsidR="007D6DC1">
        <w:rPr>
          <w:rFonts w:ascii="Arial" w:eastAsia="Times New Roman" w:hAnsi="Arial" w:cs="Arial"/>
          <w:color w:val="000000"/>
          <w:sz w:val="20"/>
          <w:szCs w:val="20"/>
          <w:lang w:eastAsia="fr-FR"/>
        </w:rPr>
        <w:t>ommande</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 Choisir </w:t>
      </w:r>
      <w:r w:rsidR="00DB2050">
        <w:rPr>
          <w:rFonts w:ascii="Arial" w:eastAsia="Times New Roman" w:hAnsi="Arial" w:cs="Arial"/>
          <w:color w:val="000000"/>
          <w:sz w:val="20"/>
          <w:szCs w:val="20"/>
          <w:lang w:eastAsia="fr-FR"/>
        </w:rPr>
        <w:t xml:space="preserve">son abonnement </w:t>
      </w:r>
      <w:r w:rsidRPr="00755428">
        <w:rPr>
          <w:rFonts w:ascii="Arial" w:eastAsia="Times New Roman" w:hAnsi="Arial" w:cs="Arial"/>
          <w:color w:val="000000"/>
          <w:sz w:val="20"/>
          <w:szCs w:val="20"/>
          <w:lang w:eastAsia="fr-FR"/>
        </w:rPr>
        <w:t xml:space="preserve"> </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Vérifier les éléments de la Commande et le cas échéant, identifier et corriger les erreurs ;</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Valider la Commande et le Prix (« Validation de la commande »).</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lastRenderedPageBreak/>
        <w:t>- Procéder au paiement (Article 8 : Paiement)</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Le CLIENT reçoit ensuite par voie électronique et sans délai un mail de confirmation de commande et de paiement.</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Le PRESTATAIRE s'engage à honorer la Commande dans un délai de </w:t>
      </w:r>
      <w:r w:rsidR="00BA4407">
        <w:rPr>
          <w:rFonts w:ascii="Arial" w:eastAsia="Times New Roman" w:hAnsi="Arial" w:cs="Arial"/>
          <w:color w:val="000000"/>
          <w:sz w:val="20"/>
          <w:szCs w:val="20"/>
          <w:lang w:eastAsia="fr-FR"/>
        </w:rPr>
        <w:t>3</w:t>
      </w:r>
      <w:r w:rsidRPr="00755428">
        <w:rPr>
          <w:rFonts w:ascii="Arial" w:eastAsia="Times New Roman" w:hAnsi="Arial" w:cs="Arial"/>
          <w:color w:val="000000"/>
          <w:sz w:val="20"/>
          <w:szCs w:val="20"/>
          <w:lang w:eastAsia="fr-FR"/>
        </w:rPr>
        <w:t xml:space="preserve"> jours ouvrés maximum (sauf en cas de fermeture pour congés de l’agence explicitement mentionné sur le site internet). Le PRESTATAIRE s'engage à en informer le CLIENT de la livraison d</w:t>
      </w:r>
      <w:r w:rsidR="002A0517" w:rsidRPr="00240032">
        <w:rPr>
          <w:rFonts w:ascii="Arial" w:eastAsia="Times New Roman" w:hAnsi="Arial" w:cs="Arial"/>
          <w:color w:val="000000"/>
          <w:sz w:val="20"/>
          <w:szCs w:val="20"/>
          <w:lang w:eastAsia="fr-FR"/>
        </w:rPr>
        <w:t>e l’Application</w:t>
      </w:r>
      <w:r w:rsidRPr="00755428">
        <w:rPr>
          <w:rFonts w:ascii="Arial" w:eastAsia="Times New Roman" w:hAnsi="Arial" w:cs="Arial"/>
          <w:color w:val="000000"/>
          <w:sz w:val="20"/>
          <w:szCs w:val="20"/>
          <w:lang w:eastAsia="fr-FR"/>
        </w:rPr>
        <w:t>.</w:t>
      </w:r>
    </w:p>
    <w:p w:rsidR="00755428" w:rsidRPr="00755428" w:rsidRDefault="00755428" w:rsidP="00DB2050">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Toutefois, conformément à l'article L. 122-1 du Code de la consommation, le PRESTATAIRE se réserve le droit de refuser la Commande si elle est anormale, passée de mauvaise foi ou pour tout autre motif légitime, et en particulier, lorsqu'il existe un litige avec le CLIENT concernant le paiement d'une commande antérieure</w:t>
      </w:r>
    </w:p>
    <w:p w:rsidR="00C3052B" w:rsidRDefault="00C3052B"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Pr="00755428"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7 : Tarifs</w:t>
      </w:r>
    </w:p>
    <w:p w:rsidR="00C3052B" w:rsidRDefault="00C3052B" w:rsidP="00BA4407">
      <w:pPr>
        <w:shd w:val="clear" w:color="auto" w:fill="FFFFFF"/>
        <w:spacing w:after="0" w:line="330" w:lineRule="atLeast"/>
        <w:jc w:val="both"/>
        <w:textAlignment w:val="baseline"/>
        <w:rPr>
          <w:rFonts w:ascii="Arial" w:eastAsia="Times New Roman" w:hAnsi="Arial" w:cs="Arial"/>
          <w:color w:val="000000"/>
          <w:sz w:val="20"/>
          <w:szCs w:val="20"/>
          <w:lang w:eastAsia="fr-FR"/>
        </w:rPr>
      </w:pPr>
    </w:p>
    <w:p w:rsidR="00755428" w:rsidRPr="00755428" w:rsidRDefault="00755428" w:rsidP="00BA4407">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L’offre proposée à la vente sur l’Application se présente sous forme d’abonnement </w:t>
      </w:r>
      <w:r w:rsidR="00AB63C4" w:rsidRPr="00240032">
        <w:rPr>
          <w:rFonts w:ascii="Arial" w:eastAsia="Times New Roman" w:hAnsi="Arial" w:cs="Arial"/>
          <w:color w:val="000000"/>
          <w:sz w:val="20"/>
          <w:szCs w:val="20"/>
          <w:lang w:eastAsia="fr-FR"/>
        </w:rPr>
        <w:t xml:space="preserve">annuel </w:t>
      </w:r>
      <w:r w:rsidRPr="00755428">
        <w:rPr>
          <w:rFonts w:ascii="Arial" w:eastAsia="Times New Roman" w:hAnsi="Arial" w:cs="Arial"/>
          <w:color w:val="000000"/>
          <w:sz w:val="20"/>
          <w:szCs w:val="20"/>
          <w:lang w:eastAsia="fr-FR"/>
        </w:rPr>
        <w:t xml:space="preserve">pour le service </w:t>
      </w:r>
      <w:r w:rsidR="00DB2050">
        <w:rPr>
          <w:rFonts w:ascii="Arial" w:eastAsia="Times New Roman" w:hAnsi="Arial" w:cs="Arial"/>
          <w:color w:val="000000"/>
          <w:sz w:val="20"/>
          <w:szCs w:val="20"/>
          <w:lang w:eastAsia="fr-FR"/>
        </w:rPr>
        <w:t xml:space="preserve">« MonKiné ». </w:t>
      </w:r>
      <w:r w:rsidR="002A0517" w:rsidRPr="00240032">
        <w:rPr>
          <w:rFonts w:ascii="Arial" w:eastAsia="Times New Roman" w:hAnsi="Arial" w:cs="Arial"/>
          <w:color w:val="000000"/>
          <w:sz w:val="20"/>
          <w:szCs w:val="20"/>
          <w:lang w:eastAsia="fr-FR"/>
        </w:rPr>
        <w:t xml:space="preserve"> </w:t>
      </w:r>
    </w:p>
    <w:p w:rsidR="00755428" w:rsidRPr="00755428"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Les frais de télécommunication inhérent à l’accès </w:t>
      </w:r>
      <w:r w:rsidR="00AB63C4" w:rsidRPr="00240032">
        <w:rPr>
          <w:rFonts w:ascii="Arial" w:eastAsia="Times New Roman" w:hAnsi="Arial" w:cs="Arial"/>
          <w:color w:val="000000"/>
          <w:sz w:val="20"/>
          <w:szCs w:val="20"/>
          <w:lang w:eastAsia="fr-FR"/>
        </w:rPr>
        <w:t>à l’Application</w:t>
      </w:r>
      <w:r w:rsidRPr="00755428">
        <w:rPr>
          <w:rFonts w:ascii="Arial" w:eastAsia="Times New Roman" w:hAnsi="Arial" w:cs="Arial"/>
          <w:color w:val="000000"/>
          <w:sz w:val="20"/>
          <w:szCs w:val="20"/>
          <w:lang w:eastAsia="fr-FR"/>
        </w:rPr>
        <w:t xml:space="preserve"> sont à la charge exclusive du CLIENT.</w:t>
      </w:r>
    </w:p>
    <w:p w:rsidR="00755428" w:rsidRPr="00755428"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La durée de validité des offres et Prix est déterminée par l’actualisation d</w:t>
      </w:r>
      <w:r w:rsidR="00AB63C4" w:rsidRPr="00240032">
        <w:rPr>
          <w:rFonts w:ascii="Arial" w:eastAsia="Times New Roman" w:hAnsi="Arial" w:cs="Arial"/>
          <w:color w:val="000000"/>
          <w:sz w:val="20"/>
          <w:szCs w:val="20"/>
          <w:lang w:eastAsia="fr-FR"/>
        </w:rPr>
        <w:t>e l’Application</w:t>
      </w:r>
      <w:r w:rsidRPr="00755428">
        <w:rPr>
          <w:rFonts w:ascii="Arial" w:eastAsia="Times New Roman" w:hAnsi="Arial" w:cs="Arial"/>
          <w:color w:val="000000"/>
          <w:sz w:val="20"/>
          <w:szCs w:val="20"/>
          <w:lang w:eastAsia="fr-FR"/>
        </w:rPr>
        <w:t>.</w:t>
      </w:r>
    </w:p>
    <w:p w:rsidR="00DB2050" w:rsidRDefault="00DB2050"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Pr="00755428"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8. - Paiement</w:t>
      </w:r>
    </w:p>
    <w:p w:rsidR="00C3052B" w:rsidRDefault="00C3052B" w:rsidP="00C3052B">
      <w:pPr>
        <w:shd w:val="clear" w:color="auto" w:fill="FFFFFF"/>
        <w:spacing w:after="0" w:line="330" w:lineRule="atLeast"/>
        <w:textAlignment w:val="baseline"/>
        <w:rPr>
          <w:rFonts w:ascii="Arial" w:eastAsia="Times New Roman" w:hAnsi="Arial" w:cs="Arial"/>
          <w:color w:val="000000"/>
          <w:sz w:val="20"/>
          <w:szCs w:val="20"/>
          <w:lang w:eastAsia="fr-FR"/>
        </w:rPr>
      </w:pPr>
    </w:p>
    <w:p w:rsidR="00755428" w:rsidRPr="00755428" w:rsidRDefault="00755428" w:rsidP="00BA4407">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 paiement du Prix par le CLIENT s’effectue uniquement par carte bancaire</w:t>
      </w:r>
      <w:r w:rsidR="00BA4407">
        <w:rPr>
          <w:rFonts w:ascii="Arial" w:eastAsia="Times New Roman" w:hAnsi="Arial" w:cs="Arial"/>
          <w:color w:val="000000"/>
          <w:sz w:val="20"/>
          <w:szCs w:val="20"/>
          <w:lang w:eastAsia="fr-FR"/>
        </w:rPr>
        <w:t xml:space="preserve"> ou </w:t>
      </w:r>
      <w:r w:rsidR="007D6DC1">
        <w:rPr>
          <w:rFonts w:ascii="Arial" w:eastAsia="Times New Roman" w:hAnsi="Arial" w:cs="Arial"/>
          <w:color w:val="000000"/>
          <w:sz w:val="20"/>
          <w:szCs w:val="20"/>
          <w:lang w:eastAsia="fr-FR"/>
        </w:rPr>
        <w:t>SEPA</w:t>
      </w:r>
      <w:r w:rsidR="00BA4407">
        <w:rPr>
          <w:rFonts w:ascii="Arial" w:eastAsia="Times New Roman" w:hAnsi="Arial" w:cs="Arial"/>
          <w:color w:val="000000"/>
          <w:sz w:val="20"/>
          <w:szCs w:val="20"/>
          <w:lang w:eastAsia="fr-FR"/>
        </w:rPr>
        <w:t xml:space="preserve">, les </w:t>
      </w:r>
      <w:r w:rsidRPr="00755428">
        <w:rPr>
          <w:rFonts w:ascii="Arial" w:eastAsia="Times New Roman" w:hAnsi="Arial" w:cs="Arial"/>
          <w:color w:val="000000"/>
          <w:sz w:val="20"/>
          <w:szCs w:val="20"/>
          <w:lang w:eastAsia="fr-FR"/>
        </w:rPr>
        <w:t>cartes bleues acceptées sont celle des réseaux Carte Bleue, Visa et EuroCard/MasterCard.</w:t>
      </w:r>
    </w:p>
    <w:p w:rsidR="00755428" w:rsidRPr="00755428"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La transaction est immédiatement débitée sur la carte bancaire du CLIENT après vérification des données de celle-ci, à réception de l'autorisation de débit de la part de la société émettrice de la carte bancaire utilisée par le CLIENT.</w:t>
      </w:r>
    </w:p>
    <w:p w:rsidR="00755428" w:rsidRPr="00755428"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Conformément à l'article L. 132-2 du Code monétaire et financier, l'engagement de payer </w:t>
      </w:r>
      <w:proofErr w:type="gramStart"/>
      <w:r w:rsidRPr="00755428">
        <w:rPr>
          <w:rFonts w:ascii="Arial" w:eastAsia="Times New Roman" w:hAnsi="Arial" w:cs="Arial"/>
          <w:color w:val="000000"/>
          <w:sz w:val="20"/>
          <w:szCs w:val="20"/>
          <w:lang w:eastAsia="fr-FR"/>
        </w:rPr>
        <w:t>donné</w:t>
      </w:r>
      <w:proofErr w:type="gramEnd"/>
      <w:r w:rsidRPr="00755428">
        <w:rPr>
          <w:rFonts w:ascii="Arial" w:eastAsia="Times New Roman" w:hAnsi="Arial" w:cs="Arial"/>
          <w:color w:val="000000"/>
          <w:sz w:val="20"/>
          <w:szCs w:val="20"/>
          <w:lang w:eastAsia="fr-FR"/>
        </w:rPr>
        <w:t xml:space="preserve"> au moyen d'une carte de paiement est irrévocable. En communiquant les informations relatives à sa carte bancaire, le CLIENT autorise le PRESTATAIRE à débiter sa carte bancaire du montant correspondant au Prix.</w:t>
      </w:r>
    </w:p>
    <w:p w:rsidR="00755428" w:rsidRPr="00755428"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À cette fin, le CLIENT confirme qu'il est le titulaire de la carte bancaire à débiter et que le nom figurant sur la carte bancaire est effectivement le sien. Le CLIENT communique les seize chiffres et la date d'expiration de sa carte bleue ainsi que le cas échéant, les numéros du cryptogramme visuel.</w:t>
      </w:r>
    </w:p>
    <w:p w:rsidR="007D6DC1" w:rsidRPr="00172886" w:rsidRDefault="00755428" w:rsidP="00172886">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Dans le cas où le débit du Prix serait impossible, le </w:t>
      </w:r>
      <w:r w:rsidR="007446E7" w:rsidRPr="00240032">
        <w:rPr>
          <w:rFonts w:ascii="Arial" w:eastAsia="Times New Roman" w:hAnsi="Arial" w:cs="Arial"/>
          <w:color w:val="000000"/>
          <w:sz w:val="20"/>
          <w:szCs w:val="20"/>
          <w:lang w:eastAsia="fr-FR"/>
        </w:rPr>
        <w:t>c</w:t>
      </w:r>
      <w:r w:rsidRPr="00755428">
        <w:rPr>
          <w:rFonts w:ascii="Arial" w:eastAsia="Times New Roman" w:hAnsi="Arial" w:cs="Arial"/>
          <w:color w:val="000000"/>
          <w:sz w:val="20"/>
          <w:szCs w:val="20"/>
          <w:lang w:eastAsia="fr-FR"/>
        </w:rPr>
        <w:t xml:space="preserve">ontrat serait immédiatement résolu de plein droit et la Commande serait </w:t>
      </w:r>
      <w:r w:rsidR="003B0DEA" w:rsidRPr="00755428">
        <w:rPr>
          <w:rFonts w:ascii="Arial" w:eastAsia="Times New Roman" w:hAnsi="Arial" w:cs="Arial"/>
          <w:color w:val="000000"/>
          <w:sz w:val="20"/>
          <w:szCs w:val="20"/>
          <w:lang w:eastAsia="fr-FR"/>
        </w:rPr>
        <w:t>annulée</w:t>
      </w:r>
      <w:r w:rsidR="003B0DEA">
        <w:rPr>
          <w:rFonts w:ascii="Arial" w:eastAsia="Times New Roman" w:hAnsi="Arial" w:cs="Arial"/>
          <w:color w:val="000000"/>
          <w:sz w:val="20"/>
          <w:szCs w:val="20"/>
          <w:lang w:eastAsia="fr-FR"/>
        </w:rPr>
        <w:t>. Le Client</w:t>
      </w:r>
      <w:r w:rsidR="007D6DC1" w:rsidRPr="00172886">
        <w:rPr>
          <w:rFonts w:ascii="Arial" w:eastAsia="Times New Roman" w:hAnsi="Arial" w:cs="Arial"/>
          <w:color w:val="000000"/>
          <w:sz w:val="20"/>
          <w:szCs w:val="20"/>
          <w:lang w:eastAsia="fr-FR"/>
        </w:rPr>
        <w:t xml:space="preserve"> devra maintenir ses coordon</w:t>
      </w:r>
      <w:r w:rsidR="00172886" w:rsidRPr="00172886">
        <w:rPr>
          <w:rFonts w:ascii="Arial" w:eastAsia="Times New Roman" w:hAnsi="Arial" w:cs="Arial"/>
          <w:color w:val="000000"/>
          <w:sz w:val="20"/>
          <w:szCs w:val="20"/>
          <w:lang w:eastAsia="fr-FR"/>
        </w:rPr>
        <w:t>n</w:t>
      </w:r>
      <w:r w:rsidR="007D6DC1" w:rsidRPr="00172886">
        <w:rPr>
          <w:rFonts w:ascii="Arial" w:eastAsia="Times New Roman" w:hAnsi="Arial" w:cs="Arial"/>
          <w:color w:val="000000"/>
          <w:sz w:val="20"/>
          <w:szCs w:val="20"/>
          <w:lang w:eastAsia="fr-FR"/>
        </w:rPr>
        <w:t>ées bancaire</w:t>
      </w:r>
      <w:r w:rsidR="00172886" w:rsidRPr="00172886">
        <w:rPr>
          <w:rFonts w:ascii="Arial" w:eastAsia="Times New Roman" w:hAnsi="Arial" w:cs="Arial"/>
          <w:color w:val="000000"/>
          <w:sz w:val="20"/>
          <w:szCs w:val="20"/>
          <w:lang w:eastAsia="fr-FR"/>
        </w:rPr>
        <w:t>s</w:t>
      </w:r>
      <w:r w:rsidR="007D6DC1" w:rsidRPr="00172886">
        <w:rPr>
          <w:rFonts w:ascii="Arial" w:eastAsia="Times New Roman" w:hAnsi="Arial" w:cs="Arial"/>
          <w:color w:val="000000"/>
          <w:sz w:val="20"/>
          <w:szCs w:val="20"/>
          <w:lang w:eastAsia="fr-FR"/>
        </w:rPr>
        <w:t xml:space="preserve"> et information de </w:t>
      </w:r>
      <w:r w:rsidR="00172886" w:rsidRPr="00172886">
        <w:rPr>
          <w:rFonts w:ascii="Arial" w:eastAsia="Times New Roman" w:hAnsi="Arial" w:cs="Arial"/>
          <w:color w:val="000000"/>
          <w:sz w:val="20"/>
          <w:szCs w:val="20"/>
          <w:lang w:eastAsia="fr-FR"/>
        </w:rPr>
        <w:t xml:space="preserve">carte </w:t>
      </w:r>
      <w:r w:rsidR="003B0DEA">
        <w:rPr>
          <w:rFonts w:ascii="Arial" w:eastAsia="Times New Roman" w:hAnsi="Arial" w:cs="Arial"/>
          <w:color w:val="000000"/>
          <w:sz w:val="20"/>
          <w:szCs w:val="20"/>
          <w:lang w:eastAsia="fr-FR"/>
        </w:rPr>
        <w:t>de paiement</w:t>
      </w:r>
      <w:r w:rsidR="007D6DC1" w:rsidRPr="00172886">
        <w:rPr>
          <w:rFonts w:ascii="Arial" w:eastAsia="Times New Roman" w:hAnsi="Arial" w:cs="Arial"/>
          <w:color w:val="000000"/>
          <w:sz w:val="20"/>
          <w:szCs w:val="20"/>
          <w:lang w:eastAsia="fr-FR"/>
        </w:rPr>
        <w:t xml:space="preserve"> à jour via le site</w:t>
      </w:r>
    </w:p>
    <w:p w:rsidR="00755428" w:rsidRPr="00755428"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 PRESTATAIRE met en œuvre tous les moyens pour assurer la confidentialité et la sécurité des données transmises sur l’Application.</w:t>
      </w:r>
    </w:p>
    <w:p w:rsidR="00BA4407" w:rsidRDefault="00BA4407" w:rsidP="00755428">
      <w:pPr>
        <w:shd w:val="clear" w:color="auto" w:fill="FFFFFF"/>
        <w:spacing w:after="0" w:line="240" w:lineRule="auto"/>
        <w:textAlignment w:val="baseline"/>
        <w:outlineLvl w:val="1"/>
        <w:rPr>
          <w:rFonts w:ascii="Arial" w:eastAsia="Times New Roman" w:hAnsi="Arial" w:cs="Arial"/>
          <w:color w:val="000000"/>
          <w:sz w:val="20"/>
          <w:szCs w:val="20"/>
          <w:lang w:eastAsia="fr-FR"/>
        </w:rPr>
      </w:pPr>
    </w:p>
    <w:p w:rsidR="00755428" w:rsidRPr="00755428"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9. - Livraison</w:t>
      </w:r>
    </w:p>
    <w:p w:rsidR="00C3052B" w:rsidRDefault="00C3052B" w:rsidP="00C3052B">
      <w:pPr>
        <w:shd w:val="clear" w:color="auto" w:fill="FFFFFF"/>
        <w:spacing w:after="0" w:line="330" w:lineRule="atLeast"/>
        <w:textAlignment w:val="baseline"/>
        <w:rPr>
          <w:rFonts w:ascii="Arial" w:eastAsia="Times New Roman" w:hAnsi="Arial" w:cs="Arial"/>
          <w:color w:val="000000"/>
          <w:sz w:val="20"/>
          <w:szCs w:val="20"/>
          <w:lang w:eastAsia="fr-FR"/>
        </w:rPr>
      </w:pPr>
    </w:p>
    <w:p w:rsidR="00755428" w:rsidRDefault="00755428" w:rsidP="00BA4407">
      <w:pPr>
        <w:shd w:val="clear" w:color="auto" w:fill="FFFFFF"/>
        <w:spacing w:after="0" w:line="330" w:lineRule="atLeast"/>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La livraison de</w:t>
      </w:r>
      <w:r w:rsidR="007446E7" w:rsidRPr="00240032">
        <w:rPr>
          <w:rFonts w:ascii="Arial" w:eastAsia="Times New Roman" w:hAnsi="Arial" w:cs="Arial"/>
          <w:color w:val="000000"/>
          <w:sz w:val="20"/>
          <w:szCs w:val="20"/>
          <w:lang w:eastAsia="fr-FR"/>
        </w:rPr>
        <w:t xml:space="preserve"> l’Application</w:t>
      </w:r>
      <w:r w:rsidRPr="00755428">
        <w:rPr>
          <w:rFonts w:ascii="Arial" w:eastAsia="Times New Roman" w:hAnsi="Arial" w:cs="Arial"/>
          <w:color w:val="000000"/>
          <w:sz w:val="20"/>
          <w:szCs w:val="20"/>
          <w:lang w:eastAsia="fr-FR"/>
        </w:rPr>
        <w:t xml:space="preserve"> est garantie dans un délai maximal de</w:t>
      </w:r>
      <w:r w:rsidR="00BA4407">
        <w:rPr>
          <w:rFonts w:ascii="Arial" w:eastAsia="Times New Roman" w:hAnsi="Arial" w:cs="Arial"/>
          <w:color w:val="000000"/>
          <w:sz w:val="20"/>
          <w:szCs w:val="20"/>
          <w:lang w:eastAsia="fr-FR"/>
        </w:rPr>
        <w:t xml:space="preserve"> 3</w:t>
      </w:r>
      <w:r w:rsidRPr="00755428">
        <w:rPr>
          <w:rFonts w:ascii="Arial" w:eastAsia="Times New Roman" w:hAnsi="Arial" w:cs="Arial"/>
          <w:color w:val="000000"/>
          <w:sz w:val="20"/>
          <w:szCs w:val="20"/>
          <w:lang w:eastAsia="fr-FR"/>
        </w:rPr>
        <w:t xml:space="preserve"> jours ouvrés sous réserve de fourniture des différents éléments :</w:t>
      </w:r>
      <w:r w:rsidRPr="00755428">
        <w:rPr>
          <w:rFonts w:ascii="Arial" w:eastAsia="Times New Roman" w:hAnsi="Arial" w:cs="Arial"/>
          <w:color w:val="000000"/>
          <w:sz w:val="20"/>
          <w:szCs w:val="20"/>
          <w:lang w:eastAsia="fr-FR"/>
        </w:rPr>
        <w:br/>
        <w:t xml:space="preserve">• </w:t>
      </w:r>
      <w:r w:rsidR="00BA4407">
        <w:rPr>
          <w:rFonts w:ascii="Arial" w:eastAsia="Times New Roman" w:hAnsi="Arial" w:cs="Arial"/>
          <w:color w:val="000000"/>
          <w:sz w:val="20"/>
          <w:szCs w:val="20"/>
          <w:lang w:eastAsia="fr-FR"/>
        </w:rPr>
        <w:t>Coordonnées du CLIENT</w:t>
      </w:r>
      <w:r w:rsidRPr="00755428">
        <w:rPr>
          <w:rFonts w:ascii="Arial" w:eastAsia="Times New Roman" w:hAnsi="Arial" w:cs="Arial"/>
          <w:color w:val="000000"/>
          <w:sz w:val="20"/>
          <w:szCs w:val="20"/>
          <w:lang w:eastAsia="fr-FR"/>
        </w:rPr>
        <w:br/>
        <w:t xml:space="preserve">• </w:t>
      </w:r>
      <w:r w:rsidR="00BA4407">
        <w:rPr>
          <w:rFonts w:ascii="Arial" w:eastAsia="Times New Roman" w:hAnsi="Arial" w:cs="Arial"/>
          <w:color w:val="000000"/>
          <w:sz w:val="20"/>
          <w:szCs w:val="20"/>
          <w:lang w:eastAsia="fr-FR"/>
        </w:rPr>
        <w:t xml:space="preserve">Création d’un compte avec des informations exactes </w:t>
      </w:r>
    </w:p>
    <w:p w:rsidR="00BA4407" w:rsidRPr="00755428" w:rsidRDefault="00BA4407" w:rsidP="00BA4407">
      <w:pPr>
        <w:shd w:val="clear" w:color="auto" w:fill="FFFFFF"/>
        <w:spacing w:after="0" w:line="330" w:lineRule="atLeast"/>
        <w:textAlignment w:val="baseline"/>
        <w:rPr>
          <w:rFonts w:ascii="Arial" w:eastAsia="Times New Roman" w:hAnsi="Arial" w:cs="Arial"/>
          <w:color w:val="000000"/>
          <w:sz w:val="20"/>
          <w:szCs w:val="20"/>
          <w:lang w:eastAsia="fr-FR"/>
        </w:rPr>
      </w:pPr>
    </w:p>
    <w:p w:rsidR="00755428" w:rsidRPr="00755428"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Le délai de livraison est donné à titre indicatif et peut varier en fonction d’événements extérieurs toute comme la fermeture occasionnelle pour congés </w:t>
      </w:r>
      <w:r w:rsidR="00240032" w:rsidRPr="00240032">
        <w:rPr>
          <w:rFonts w:ascii="Arial" w:eastAsia="Times New Roman" w:hAnsi="Arial" w:cs="Arial"/>
          <w:color w:val="000000"/>
          <w:sz w:val="20"/>
          <w:szCs w:val="20"/>
          <w:lang w:eastAsia="fr-FR"/>
        </w:rPr>
        <w:t>du</w:t>
      </w:r>
      <w:r w:rsidRPr="00755428">
        <w:rPr>
          <w:rFonts w:ascii="Arial" w:eastAsia="Times New Roman" w:hAnsi="Arial" w:cs="Arial"/>
          <w:color w:val="000000"/>
          <w:sz w:val="20"/>
          <w:szCs w:val="20"/>
          <w:lang w:eastAsia="fr-FR"/>
        </w:rPr>
        <w:t xml:space="preserve"> PRESTATAIRE.</w:t>
      </w:r>
    </w:p>
    <w:p w:rsidR="00985ADE"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L’application mobile est livrée nue sans contenu</w:t>
      </w:r>
      <w:r w:rsidR="007D6DC1">
        <w:rPr>
          <w:rFonts w:ascii="Arial" w:eastAsia="Times New Roman" w:hAnsi="Arial" w:cs="Arial"/>
          <w:color w:val="000000"/>
          <w:sz w:val="20"/>
          <w:szCs w:val="20"/>
          <w:lang w:eastAsia="fr-FR"/>
        </w:rPr>
        <w:t xml:space="preserve"> pour le patient</w:t>
      </w:r>
      <w:r w:rsidRPr="00755428">
        <w:rPr>
          <w:rFonts w:ascii="Arial" w:eastAsia="Times New Roman" w:hAnsi="Arial" w:cs="Arial"/>
          <w:color w:val="000000"/>
          <w:sz w:val="20"/>
          <w:szCs w:val="20"/>
          <w:lang w:eastAsia="fr-FR"/>
        </w:rPr>
        <w:t>.</w:t>
      </w:r>
      <w:r w:rsidR="007D6DC1">
        <w:rPr>
          <w:rFonts w:ascii="Arial" w:eastAsia="Times New Roman" w:hAnsi="Arial" w:cs="Arial"/>
          <w:color w:val="000000"/>
          <w:sz w:val="20"/>
          <w:szCs w:val="20"/>
          <w:lang w:eastAsia="fr-FR"/>
        </w:rPr>
        <w:t xml:space="preserve"> Pour le CLIENT, il y aura une base de donnée</w:t>
      </w:r>
      <w:r w:rsidR="00172886">
        <w:rPr>
          <w:rFonts w:ascii="Arial" w:eastAsia="Times New Roman" w:hAnsi="Arial" w:cs="Arial"/>
          <w:color w:val="000000"/>
          <w:sz w:val="20"/>
          <w:szCs w:val="20"/>
          <w:lang w:eastAsia="fr-FR"/>
        </w:rPr>
        <w:t>s</w:t>
      </w:r>
      <w:r w:rsidR="007D6DC1">
        <w:rPr>
          <w:rFonts w:ascii="Arial" w:eastAsia="Times New Roman" w:hAnsi="Arial" w:cs="Arial"/>
          <w:color w:val="000000"/>
          <w:sz w:val="20"/>
          <w:szCs w:val="20"/>
          <w:lang w:eastAsia="fr-FR"/>
        </w:rPr>
        <w:t xml:space="preserve"> publique</w:t>
      </w:r>
      <w:r w:rsidR="00172886">
        <w:rPr>
          <w:rFonts w:ascii="Arial" w:eastAsia="Times New Roman" w:hAnsi="Arial" w:cs="Arial"/>
          <w:color w:val="000000"/>
          <w:sz w:val="20"/>
          <w:szCs w:val="20"/>
          <w:lang w:eastAsia="fr-FR"/>
        </w:rPr>
        <w:t>s</w:t>
      </w:r>
      <w:r w:rsidR="007D6DC1">
        <w:rPr>
          <w:rFonts w:ascii="Arial" w:eastAsia="Times New Roman" w:hAnsi="Arial" w:cs="Arial"/>
          <w:color w:val="000000"/>
          <w:sz w:val="20"/>
          <w:szCs w:val="20"/>
          <w:lang w:eastAsia="fr-FR"/>
        </w:rPr>
        <w:t xml:space="preserve"> proposée par d</w:t>
      </w:r>
      <w:r w:rsidR="00172886">
        <w:rPr>
          <w:rFonts w:ascii="Arial" w:eastAsia="Times New Roman" w:hAnsi="Arial" w:cs="Arial"/>
          <w:color w:val="000000"/>
          <w:sz w:val="20"/>
          <w:szCs w:val="20"/>
          <w:lang w:eastAsia="fr-FR"/>
        </w:rPr>
        <w:t>é</w:t>
      </w:r>
      <w:r w:rsidR="007D6DC1">
        <w:rPr>
          <w:rFonts w:ascii="Arial" w:eastAsia="Times New Roman" w:hAnsi="Arial" w:cs="Arial"/>
          <w:color w:val="000000"/>
          <w:sz w:val="20"/>
          <w:szCs w:val="20"/>
          <w:lang w:eastAsia="fr-FR"/>
        </w:rPr>
        <w:t>faut</w:t>
      </w:r>
      <w:r w:rsidRPr="00755428">
        <w:rPr>
          <w:rFonts w:ascii="Arial" w:eastAsia="Times New Roman" w:hAnsi="Arial" w:cs="Arial"/>
          <w:color w:val="000000"/>
          <w:sz w:val="20"/>
          <w:szCs w:val="20"/>
          <w:lang w:eastAsia="fr-FR"/>
        </w:rPr>
        <w:t xml:space="preserve"> L’insertion des éléments de contenus (texte et photo) sont à la charge du CLIENT. </w:t>
      </w:r>
    </w:p>
    <w:p w:rsidR="00985ADE" w:rsidRDefault="00985ADE"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 CLIENT devra respecter les règles déontologiques légales lors de l’intégration du contenu dans l’Application. </w:t>
      </w:r>
    </w:p>
    <w:p w:rsidR="00755428" w:rsidRPr="00755428"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Afin d’assurer le parfait traitement de la commande et après Validation de la Commande, le CLIENT doit être joignable au numéro téléphonique indiqué lors de la commande. En cas de non-disponibilité du CLIENT, la livraison peut être reportée.</w:t>
      </w:r>
    </w:p>
    <w:p w:rsidR="00755428" w:rsidRPr="00755428"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En cas de non-conformité des services ou des spécifications mentionnées dans la Commande, le CLIENT doit informer le PRESTATAIRE par courrier électronique à </w:t>
      </w:r>
      <w:r w:rsidR="003B0DEA">
        <w:rPr>
          <w:rFonts w:ascii="Arial" w:eastAsia="Times New Roman" w:hAnsi="Arial" w:cs="Arial"/>
          <w:color w:val="000000"/>
          <w:sz w:val="20"/>
          <w:szCs w:val="20"/>
          <w:lang w:eastAsia="fr-FR"/>
        </w:rPr>
        <w:t>vincedruart@gmail.com</w:t>
      </w:r>
    </w:p>
    <w:p w:rsidR="00BA4407" w:rsidRDefault="00BA4407"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Pr="00755428"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10. - Maintenance évolutive, assistance et formation</w:t>
      </w:r>
    </w:p>
    <w:p w:rsidR="00C3052B" w:rsidRDefault="00C3052B" w:rsidP="00BA4407">
      <w:pPr>
        <w:shd w:val="clear" w:color="auto" w:fill="FFFFFF"/>
        <w:spacing w:after="0" w:line="330" w:lineRule="atLeast"/>
        <w:jc w:val="both"/>
        <w:textAlignment w:val="baseline"/>
        <w:rPr>
          <w:rFonts w:ascii="Arial" w:eastAsia="Times New Roman" w:hAnsi="Arial" w:cs="Arial"/>
          <w:color w:val="000000"/>
          <w:sz w:val="20"/>
          <w:szCs w:val="20"/>
          <w:lang w:eastAsia="fr-FR"/>
        </w:rPr>
      </w:pPr>
    </w:p>
    <w:p w:rsidR="00755428" w:rsidRPr="00755428" w:rsidRDefault="00755428" w:rsidP="00BA4407">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L'utilisation du Service s'entend sans maintenance évolutive, ni assistance technique téléphonique ou formation sauf dans les offres qui le prévoient.</w:t>
      </w:r>
    </w:p>
    <w:p w:rsidR="00755428"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Toute demande d'assistance devra être effectuée par email à l'adresse </w:t>
      </w:r>
      <w:r w:rsidR="003B0DEA">
        <w:rPr>
          <w:rFonts w:ascii="Arial" w:eastAsia="Times New Roman" w:hAnsi="Arial" w:cs="Arial"/>
          <w:color w:val="000000"/>
          <w:sz w:val="20"/>
          <w:szCs w:val="20"/>
          <w:lang w:eastAsia="fr-FR"/>
        </w:rPr>
        <w:t>vincedruart@gmail.com</w:t>
      </w:r>
      <w:r w:rsidR="003B0DEA" w:rsidRPr="00755428">
        <w:rPr>
          <w:rFonts w:ascii="Arial" w:eastAsia="Times New Roman" w:hAnsi="Arial" w:cs="Arial"/>
          <w:color w:val="000000"/>
          <w:sz w:val="20"/>
          <w:szCs w:val="20"/>
          <w:lang w:eastAsia="fr-FR"/>
        </w:rPr>
        <w:t xml:space="preserve"> </w:t>
      </w:r>
      <w:r w:rsidRPr="00755428">
        <w:rPr>
          <w:rFonts w:ascii="Arial" w:eastAsia="Times New Roman" w:hAnsi="Arial" w:cs="Arial"/>
          <w:color w:val="000000"/>
          <w:sz w:val="20"/>
          <w:szCs w:val="20"/>
          <w:lang w:eastAsia="fr-FR"/>
        </w:rPr>
        <w:t xml:space="preserve">ou par téléphone au </w:t>
      </w:r>
      <w:r w:rsidR="003B0DEA" w:rsidRPr="003B0DEA">
        <w:rPr>
          <w:rFonts w:ascii="Arial" w:eastAsia="Times New Roman" w:hAnsi="Arial" w:cs="Arial"/>
          <w:color w:val="000000"/>
          <w:sz w:val="20"/>
          <w:szCs w:val="20"/>
          <w:lang w:eastAsia="fr-FR"/>
        </w:rPr>
        <w:t>06.63.70.51.62</w:t>
      </w:r>
      <w:r w:rsidRPr="003B0DEA">
        <w:rPr>
          <w:rFonts w:ascii="Arial" w:eastAsia="Times New Roman" w:hAnsi="Arial" w:cs="Arial"/>
          <w:color w:val="000000"/>
          <w:sz w:val="20"/>
          <w:szCs w:val="20"/>
          <w:lang w:eastAsia="fr-FR"/>
        </w:rPr>
        <w:t>.</w:t>
      </w:r>
      <w:r w:rsidR="003B0DEA">
        <w:rPr>
          <w:rFonts w:ascii="Arial" w:eastAsia="Times New Roman" w:hAnsi="Arial" w:cs="Arial"/>
          <w:color w:val="000000"/>
          <w:sz w:val="20"/>
          <w:szCs w:val="20"/>
          <w:lang w:eastAsia="fr-FR"/>
        </w:rPr>
        <w:t xml:space="preserve"> </w:t>
      </w:r>
      <w:r w:rsidRPr="00755428">
        <w:rPr>
          <w:rFonts w:ascii="Arial" w:eastAsia="Times New Roman" w:hAnsi="Arial" w:cs="Arial"/>
          <w:color w:val="000000"/>
          <w:sz w:val="20"/>
          <w:szCs w:val="20"/>
          <w:lang w:eastAsia="fr-FR"/>
        </w:rPr>
        <w:t>Les délais d’interventions peuvent variés de 24 à 72 h ouvrés selon la nature du problème</w:t>
      </w:r>
      <w:r w:rsidR="00BA4407">
        <w:rPr>
          <w:rFonts w:ascii="Arial" w:eastAsia="Times New Roman" w:hAnsi="Arial" w:cs="Arial"/>
          <w:color w:val="000000"/>
          <w:sz w:val="20"/>
          <w:szCs w:val="20"/>
          <w:lang w:eastAsia="fr-FR"/>
        </w:rPr>
        <w:t>.</w:t>
      </w:r>
    </w:p>
    <w:p w:rsidR="00C3052B" w:rsidRPr="00755428" w:rsidRDefault="00C3052B" w:rsidP="00C3052B">
      <w:pPr>
        <w:shd w:val="clear" w:color="auto" w:fill="FFFFFF"/>
        <w:spacing w:after="0" w:line="330" w:lineRule="atLeast"/>
        <w:textAlignment w:val="baseline"/>
        <w:rPr>
          <w:rFonts w:ascii="Arial" w:eastAsia="Times New Roman" w:hAnsi="Arial" w:cs="Arial"/>
          <w:color w:val="ED7D31" w:themeColor="accent2"/>
          <w:sz w:val="20"/>
          <w:szCs w:val="20"/>
          <w:u w:val="single"/>
          <w:lang w:eastAsia="fr-FR"/>
        </w:rPr>
      </w:pPr>
    </w:p>
    <w:p w:rsidR="00755428" w:rsidRPr="00C3052B"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11. - Désinscription – Suppression du compte</w:t>
      </w:r>
    </w:p>
    <w:p w:rsidR="00C3052B" w:rsidRPr="00755428" w:rsidRDefault="00C3052B" w:rsidP="00755428">
      <w:pPr>
        <w:shd w:val="clear" w:color="auto" w:fill="FFFFFF"/>
        <w:spacing w:after="0" w:line="240" w:lineRule="auto"/>
        <w:textAlignment w:val="baseline"/>
        <w:outlineLvl w:val="1"/>
        <w:rPr>
          <w:rFonts w:ascii="Arial" w:eastAsia="Times New Roman" w:hAnsi="Arial" w:cs="Arial"/>
          <w:color w:val="1E9FA3"/>
          <w:sz w:val="20"/>
          <w:szCs w:val="20"/>
          <w:lang w:eastAsia="fr-FR"/>
        </w:rPr>
      </w:pPr>
    </w:p>
    <w:p w:rsidR="00C3052B" w:rsidRDefault="00755428" w:rsidP="00BA4407">
      <w:pPr>
        <w:shd w:val="clear" w:color="auto" w:fill="FFFFFF"/>
        <w:spacing w:after="0" w:line="330" w:lineRule="atLeast"/>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 CLIENT peut résilier à tout moment son compte CLIENT sur l</w:t>
      </w:r>
      <w:r w:rsidR="00C3052B">
        <w:rPr>
          <w:rFonts w:ascii="Arial" w:eastAsia="Times New Roman" w:hAnsi="Arial" w:cs="Arial"/>
          <w:color w:val="000000"/>
          <w:sz w:val="20"/>
          <w:szCs w:val="20"/>
          <w:lang w:eastAsia="fr-FR"/>
        </w:rPr>
        <w:t>’Application</w:t>
      </w:r>
      <w:r w:rsidRPr="00755428">
        <w:rPr>
          <w:rFonts w:ascii="Arial" w:eastAsia="Times New Roman" w:hAnsi="Arial" w:cs="Arial"/>
          <w:color w:val="000000"/>
          <w:sz w:val="20"/>
          <w:szCs w:val="20"/>
          <w:lang w:eastAsia="fr-FR"/>
        </w:rPr>
        <w:t xml:space="preserve"> et supprimer l’Application en contactant le PRESTATAIRE par courrier recommandé avec AR :</w:t>
      </w:r>
      <w:r w:rsidRPr="00755428">
        <w:rPr>
          <w:rFonts w:ascii="Arial" w:eastAsia="Times New Roman" w:hAnsi="Arial" w:cs="Arial"/>
          <w:color w:val="000000"/>
          <w:sz w:val="20"/>
          <w:szCs w:val="20"/>
          <w:lang w:eastAsia="fr-FR"/>
        </w:rPr>
        <w:br/>
      </w:r>
      <w:r w:rsidR="00BA4407">
        <w:rPr>
          <w:rFonts w:ascii="Arial" w:eastAsia="Times New Roman" w:hAnsi="Arial" w:cs="Arial"/>
          <w:color w:val="000000"/>
          <w:sz w:val="20"/>
          <w:szCs w:val="20"/>
          <w:lang w:eastAsia="fr-FR"/>
        </w:rPr>
        <w:t>ESN CONSULTING</w:t>
      </w:r>
    </w:p>
    <w:p w:rsidR="00BA4407" w:rsidRDefault="00BA4407" w:rsidP="00BA4407">
      <w:pPr>
        <w:shd w:val="clear" w:color="auto" w:fill="FFFFFF"/>
        <w:spacing w:after="0" w:line="330" w:lineRule="atLeast"/>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18, rue de Rampeau</w:t>
      </w:r>
    </w:p>
    <w:p w:rsidR="00BA4407" w:rsidRDefault="00BA4407" w:rsidP="00BA4407">
      <w:pPr>
        <w:shd w:val="clear" w:color="auto" w:fill="FFFFFF"/>
        <w:spacing w:after="0" w:line="330" w:lineRule="atLeast"/>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38180 SEYSSINS</w:t>
      </w:r>
    </w:p>
    <w:p w:rsidR="00755428" w:rsidRPr="00755428" w:rsidRDefault="00755428" w:rsidP="00BA4407">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br/>
        <w:t xml:space="preserve">Le CLIENT peut également effectuer sa demande par mail à </w:t>
      </w:r>
      <w:r w:rsidR="003B0DEA">
        <w:rPr>
          <w:rFonts w:ascii="Arial" w:eastAsia="Times New Roman" w:hAnsi="Arial" w:cs="Arial"/>
          <w:color w:val="000000"/>
          <w:sz w:val="20"/>
          <w:szCs w:val="20"/>
          <w:lang w:eastAsia="fr-FR"/>
        </w:rPr>
        <w:t>vincedruart@gmail.com</w:t>
      </w:r>
      <w:r w:rsidRPr="00755428">
        <w:rPr>
          <w:rFonts w:ascii="Arial" w:eastAsia="Times New Roman" w:hAnsi="Arial" w:cs="Arial"/>
          <w:color w:val="000000"/>
          <w:sz w:val="20"/>
          <w:szCs w:val="20"/>
          <w:lang w:eastAsia="fr-FR"/>
        </w:rPr>
        <w:t xml:space="preserve"> Attention, la demande ne sera considérée valide que si le PRESTATAIRE confirme la prise en charge de la demande.</w:t>
      </w:r>
      <w:r w:rsidRPr="00755428">
        <w:rPr>
          <w:rFonts w:ascii="Arial" w:eastAsia="Times New Roman" w:hAnsi="Arial" w:cs="Arial"/>
          <w:color w:val="000000"/>
          <w:sz w:val="20"/>
          <w:szCs w:val="20"/>
          <w:lang w:eastAsia="fr-FR"/>
        </w:rPr>
        <w:br/>
        <w:t xml:space="preserve">L’abonnement est valable </w:t>
      </w:r>
      <w:r w:rsidR="00BA4407">
        <w:rPr>
          <w:rFonts w:ascii="Arial" w:eastAsia="Times New Roman" w:hAnsi="Arial" w:cs="Arial"/>
          <w:color w:val="000000"/>
          <w:sz w:val="20"/>
          <w:szCs w:val="20"/>
          <w:lang w:eastAsia="fr-FR"/>
        </w:rPr>
        <w:t>pour un an</w:t>
      </w:r>
      <w:r w:rsidR="00895929">
        <w:rPr>
          <w:rFonts w:ascii="Arial" w:eastAsia="Times New Roman" w:hAnsi="Arial" w:cs="Arial"/>
          <w:color w:val="000000"/>
          <w:sz w:val="20"/>
          <w:szCs w:val="20"/>
          <w:lang w:eastAsia="fr-FR"/>
        </w:rPr>
        <w:t xml:space="preserve"> et sera renouvelé annuellement sous réserve du paiement de </w:t>
      </w:r>
      <w:r w:rsidR="00895929">
        <w:rPr>
          <w:rFonts w:ascii="Arial" w:eastAsia="Times New Roman" w:hAnsi="Arial" w:cs="Arial"/>
          <w:color w:val="000000"/>
          <w:sz w:val="20"/>
          <w:szCs w:val="20"/>
          <w:lang w:eastAsia="fr-FR"/>
        </w:rPr>
        <w:lastRenderedPageBreak/>
        <w:t xml:space="preserve">l’abonnement par le CLIENT. </w:t>
      </w:r>
      <w:r w:rsidR="00C3052B">
        <w:rPr>
          <w:rFonts w:ascii="Arial" w:eastAsia="Times New Roman" w:hAnsi="Arial" w:cs="Arial"/>
          <w:color w:val="000000"/>
          <w:sz w:val="20"/>
          <w:szCs w:val="20"/>
          <w:lang w:eastAsia="fr-FR"/>
        </w:rPr>
        <w:t>L</w:t>
      </w:r>
      <w:r w:rsidRPr="00755428">
        <w:rPr>
          <w:rFonts w:ascii="Arial" w:eastAsia="Times New Roman" w:hAnsi="Arial" w:cs="Arial"/>
          <w:color w:val="000000"/>
          <w:sz w:val="20"/>
          <w:szCs w:val="20"/>
          <w:lang w:eastAsia="fr-FR"/>
        </w:rPr>
        <w:t>e délai de préavis pour supprimer son compte et les applications sont de deux mois.</w:t>
      </w:r>
    </w:p>
    <w:p w:rsidR="00C3052B"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000000"/>
          <w:sz w:val="20"/>
          <w:szCs w:val="20"/>
          <w:lang w:eastAsia="fr-FR"/>
        </w:rPr>
        <w:t>Le PRESTATAIRE peut résilier l’inscription du CLIENT sans préavis en cas de non-respect par le CLIENT de ses obligations, en cas de compte bancaire non provisionné</w:t>
      </w:r>
      <w:r w:rsidR="00172886">
        <w:rPr>
          <w:rFonts w:ascii="Arial" w:eastAsia="Times New Roman" w:hAnsi="Arial" w:cs="Arial"/>
          <w:color w:val="000000"/>
          <w:sz w:val="20"/>
          <w:szCs w:val="20"/>
          <w:lang w:eastAsia="fr-FR"/>
        </w:rPr>
        <w:t xml:space="preserve"> et/ou</w:t>
      </w:r>
      <w:r w:rsidR="007D6DC1">
        <w:rPr>
          <w:rFonts w:ascii="Arial" w:eastAsia="Times New Roman" w:hAnsi="Arial" w:cs="Arial"/>
          <w:color w:val="000000"/>
          <w:sz w:val="20"/>
          <w:szCs w:val="20"/>
          <w:lang w:eastAsia="fr-FR"/>
        </w:rPr>
        <w:t xml:space="preserve"> carte </w:t>
      </w:r>
      <w:r w:rsidR="00172886">
        <w:rPr>
          <w:rFonts w:ascii="Arial" w:eastAsia="Times New Roman" w:hAnsi="Arial" w:cs="Arial"/>
          <w:color w:val="000000"/>
          <w:sz w:val="20"/>
          <w:szCs w:val="20"/>
          <w:lang w:eastAsia="fr-FR"/>
        </w:rPr>
        <w:t>e</w:t>
      </w:r>
      <w:r w:rsidR="007D6DC1">
        <w:rPr>
          <w:rFonts w:ascii="Arial" w:eastAsia="Times New Roman" w:hAnsi="Arial" w:cs="Arial"/>
          <w:color w:val="000000"/>
          <w:sz w:val="20"/>
          <w:szCs w:val="20"/>
          <w:lang w:eastAsia="fr-FR"/>
        </w:rPr>
        <w:t>xpirée</w:t>
      </w:r>
    </w:p>
    <w:p w:rsidR="00755428"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12. - Confidentialité – Protection des données à caractère personnel</w:t>
      </w:r>
    </w:p>
    <w:p w:rsidR="00C3052B" w:rsidRPr="00755428" w:rsidRDefault="00C3052B"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Pr="00755428" w:rsidRDefault="00755428" w:rsidP="00755428">
      <w:pPr>
        <w:shd w:val="clear" w:color="auto" w:fill="FFFFFF"/>
        <w:spacing w:after="150" w:line="330" w:lineRule="atLeast"/>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Les informations demandées au CLIENT sont nécessaires au traitement de la Commande.</w:t>
      </w:r>
    </w:p>
    <w:p w:rsidR="00C3052B" w:rsidRPr="00C3052B" w:rsidRDefault="00C3052B" w:rsidP="00C3052B">
      <w:pPr>
        <w:spacing w:after="0"/>
        <w:rPr>
          <w:rFonts w:ascii="Arial" w:eastAsia="Times New Roman" w:hAnsi="Arial" w:cs="Arial"/>
          <w:color w:val="000000"/>
          <w:sz w:val="20"/>
          <w:szCs w:val="20"/>
          <w:lang w:eastAsia="fr-FR"/>
        </w:rPr>
      </w:pPr>
      <w:r w:rsidRPr="00C3052B">
        <w:rPr>
          <w:rFonts w:ascii="Arial" w:eastAsia="Times New Roman" w:hAnsi="Arial" w:cs="Arial"/>
          <w:color w:val="000000"/>
          <w:sz w:val="20"/>
          <w:szCs w:val="20"/>
          <w:lang w:eastAsia="fr-FR"/>
        </w:rPr>
        <w:t xml:space="preserve">Les données personnelles collectées sur l’Application avec votre consentement font l’objet d’un traitement visant les finalités suivantes : </w:t>
      </w:r>
    </w:p>
    <w:p w:rsidR="00C3052B" w:rsidRDefault="00895929" w:rsidP="00C3052B">
      <w:pPr>
        <w:pStyle w:val="Paragraphedeliste"/>
        <w:numPr>
          <w:ilvl w:val="0"/>
          <w:numId w:val="1"/>
        </w:numPr>
        <w:spacing w:after="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Informations de connexion sur l’Application </w:t>
      </w:r>
    </w:p>
    <w:p w:rsidR="001905EF" w:rsidRDefault="001905EF" w:rsidP="001905EF">
      <w:pPr>
        <w:pStyle w:val="Paragraphedeliste"/>
        <w:numPr>
          <w:ilvl w:val="0"/>
          <w:numId w:val="1"/>
        </w:numPr>
        <w:spacing w:after="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Présentation de fiches de démonstration à des tiers </w:t>
      </w:r>
    </w:p>
    <w:p w:rsidR="001905EF" w:rsidRDefault="001905EF" w:rsidP="001905EF">
      <w:pPr>
        <w:pStyle w:val="Paragraphedeliste"/>
        <w:numPr>
          <w:ilvl w:val="0"/>
          <w:numId w:val="1"/>
        </w:numPr>
        <w:spacing w:after="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Base de gestion de clients</w:t>
      </w:r>
    </w:p>
    <w:p w:rsidR="007D6DC1" w:rsidRPr="001905EF" w:rsidRDefault="007D6DC1" w:rsidP="001905EF">
      <w:pPr>
        <w:pStyle w:val="Paragraphedeliste"/>
        <w:numPr>
          <w:ilvl w:val="0"/>
          <w:numId w:val="1"/>
        </w:numPr>
        <w:spacing w:after="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Informer les patients sur les coordo</w:t>
      </w:r>
      <w:r w:rsidR="00172886">
        <w:rPr>
          <w:rFonts w:ascii="Arial" w:eastAsia="Times New Roman" w:hAnsi="Arial" w:cs="Arial"/>
          <w:color w:val="000000"/>
          <w:sz w:val="20"/>
          <w:szCs w:val="20"/>
          <w:lang w:eastAsia="fr-FR"/>
        </w:rPr>
        <w:t>n</w:t>
      </w:r>
      <w:r>
        <w:rPr>
          <w:rFonts w:ascii="Arial" w:eastAsia="Times New Roman" w:hAnsi="Arial" w:cs="Arial"/>
          <w:color w:val="000000"/>
          <w:sz w:val="20"/>
          <w:szCs w:val="20"/>
          <w:lang w:eastAsia="fr-FR"/>
        </w:rPr>
        <w:t>nées du CLIENT</w:t>
      </w:r>
    </w:p>
    <w:p w:rsidR="00C3052B" w:rsidRPr="00C3052B" w:rsidRDefault="00C3052B" w:rsidP="001905EF">
      <w:pPr>
        <w:spacing w:after="0"/>
        <w:jc w:val="both"/>
        <w:rPr>
          <w:rFonts w:ascii="Arial" w:eastAsia="Times New Roman" w:hAnsi="Arial" w:cs="Arial"/>
          <w:color w:val="000000"/>
          <w:sz w:val="20"/>
          <w:szCs w:val="20"/>
          <w:lang w:eastAsia="fr-FR"/>
        </w:rPr>
      </w:pPr>
      <w:proofErr w:type="gramStart"/>
      <w:r w:rsidRPr="00C3052B">
        <w:rPr>
          <w:rFonts w:ascii="Arial" w:eastAsia="Times New Roman" w:hAnsi="Arial" w:cs="Arial"/>
          <w:color w:val="000000"/>
          <w:sz w:val="20"/>
          <w:szCs w:val="20"/>
          <w:lang w:eastAsia="fr-FR"/>
        </w:rPr>
        <w:t>es</w:t>
      </w:r>
      <w:proofErr w:type="gramEnd"/>
      <w:r w:rsidRPr="00C3052B">
        <w:rPr>
          <w:rFonts w:ascii="Arial" w:eastAsia="Times New Roman" w:hAnsi="Arial" w:cs="Arial"/>
          <w:color w:val="000000"/>
          <w:sz w:val="20"/>
          <w:szCs w:val="20"/>
          <w:lang w:eastAsia="fr-FR"/>
        </w:rPr>
        <w:t xml:space="preserve"> renseignements des champs obligatoires sont nécessaires pour permettre de gérer le profil du LIENT. A défaut de renseignement de ces champs, le profil du CLIENT ne pourra être complété. </w:t>
      </w:r>
    </w:p>
    <w:p w:rsidR="00C3052B" w:rsidRPr="00C3052B" w:rsidRDefault="00C3052B" w:rsidP="001905EF">
      <w:pPr>
        <w:spacing w:after="0"/>
        <w:jc w:val="both"/>
        <w:rPr>
          <w:rFonts w:ascii="Arial" w:eastAsia="Times New Roman" w:hAnsi="Arial" w:cs="Arial"/>
          <w:color w:val="000000"/>
          <w:sz w:val="20"/>
          <w:szCs w:val="20"/>
          <w:lang w:eastAsia="fr-FR"/>
        </w:rPr>
      </w:pPr>
    </w:p>
    <w:p w:rsidR="00C3052B" w:rsidRPr="00C3052B" w:rsidRDefault="00C3052B" w:rsidP="001905EF">
      <w:pPr>
        <w:spacing w:after="0"/>
        <w:jc w:val="both"/>
        <w:rPr>
          <w:rFonts w:ascii="Arial" w:eastAsia="Times New Roman" w:hAnsi="Arial" w:cs="Arial"/>
          <w:color w:val="000000"/>
          <w:sz w:val="20"/>
          <w:szCs w:val="20"/>
          <w:lang w:eastAsia="fr-FR"/>
        </w:rPr>
      </w:pPr>
      <w:r w:rsidRPr="00C3052B">
        <w:rPr>
          <w:rFonts w:ascii="Arial" w:eastAsia="Times New Roman" w:hAnsi="Arial" w:cs="Arial"/>
          <w:color w:val="000000"/>
          <w:sz w:val="20"/>
          <w:szCs w:val="20"/>
          <w:lang w:eastAsia="fr-FR"/>
        </w:rPr>
        <w:t xml:space="preserve">Le traitement est effectué sous la responsabilité de </w:t>
      </w:r>
      <w:r w:rsidR="001905EF">
        <w:rPr>
          <w:rFonts w:ascii="Arial" w:eastAsia="Times New Roman" w:hAnsi="Arial" w:cs="Arial"/>
          <w:color w:val="000000"/>
          <w:sz w:val="20"/>
          <w:szCs w:val="20"/>
          <w:lang w:eastAsia="fr-FR"/>
        </w:rPr>
        <w:t>ESN CONSULTING</w:t>
      </w:r>
      <w:r w:rsidRPr="00C3052B">
        <w:rPr>
          <w:rFonts w:ascii="Arial" w:eastAsia="Times New Roman" w:hAnsi="Arial" w:cs="Arial"/>
          <w:color w:val="000000"/>
          <w:sz w:val="20"/>
          <w:szCs w:val="20"/>
          <w:lang w:eastAsia="fr-FR"/>
        </w:rPr>
        <w:t xml:space="preserve">, représentée par Monsieur </w:t>
      </w:r>
      <w:r w:rsidR="001905EF">
        <w:rPr>
          <w:rFonts w:ascii="Arial" w:eastAsia="Times New Roman" w:hAnsi="Arial" w:cs="Arial"/>
          <w:color w:val="000000"/>
          <w:sz w:val="20"/>
          <w:szCs w:val="20"/>
          <w:lang w:eastAsia="fr-FR"/>
        </w:rPr>
        <w:t>Vincent DRUART</w:t>
      </w:r>
      <w:r w:rsidRPr="00C3052B">
        <w:rPr>
          <w:rFonts w:ascii="Arial" w:eastAsia="Times New Roman" w:hAnsi="Arial" w:cs="Arial"/>
          <w:color w:val="000000"/>
          <w:sz w:val="20"/>
          <w:szCs w:val="20"/>
          <w:lang w:eastAsia="fr-FR"/>
        </w:rPr>
        <w:t xml:space="preserve">, et dont les coordonnées sont indiquées dans les mentions légales. </w:t>
      </w:r>
    </w:p>
    <w:p w:rsidR="00C3052B" w:rsidRPr="00C3052B" w:rsidRDefault="00C3052B" w:rsidP="001905EF">
      <w:pPr>
        <w:spacing w:after="0"/>
        <w:jc w:val="both"/>
        <w:rPr>
          <w:rFonts w:ascii="Arial" w:eastAsia="Times New Roman" w:hAnsi="Arial" w:cs="Arial"/>
          <w:color w:val="000000"/>
          <w:sz w:val="20"/>
          <w:szCs w:val="20"/>
          <w:lang w:eastAsia="fr-FR"/>
        </w:rPr>
      </w:pPr>
      <w:r w:rsidRPr="00C3052B">
        <w:rPr>
          <w:rFonts w:ascii="Arial" w:eastAsia="Times New Roman" w:hAnsi="Arial" w:cs="Arial"/>
          <w:color w:val="000000"/>
          <w:sz w:val="20"/>
          <w:szCs w:val="20"/>
          <w:lang w:eastAsia="fr-FR"/>
        </w:rPr>
        <w:t xml:space="preserve">Les destinataires des données collectées sont </w:t>
      </w:r>
      <w:r w:rsidR="001905EF">
        <w:rPr>
          <w:rFonts w:ascii="Arial" w:eastAsia="Times New Roman" w:hAnsi="Arial" w:cs="Arial"/>
          <w:color w:val="000000"/>
          <w:sz w:val="20"/>
          <w:szCs w:val="20"/>
          <w:lang w:eastAsia="fr-FR"/>
        </w:rPr>
        <w:t>ESN CONSULTING</w:t>
      </w:r>
      <w:r w:rsidRPr="00C3052B">
        <w:rPr>
          <w:rFonts w:ascii="Arial" w:eastAsia="Times New Roman" w:hAnsi="Arial" w:cs="Arial"/>
          <w:color w:val="000000"/>
          <w:sz w:val="20"/>
          <w:szCs w:val="20"/>
          <w:lang w:eastAsia="fr-FR"/>
        </w:rPr>
        <w:t xml:space="preserve"> pour les données nécessaires à la gestion </w:t>
      </w:r>
      <w:r>
        <w:rPr>
          <w:rFonts w:ascii="Arial" w:eastAsia="Times New Roman" w:hAnsi="Arial" w:cs="Arial"/>
          <w:color w:val="000000"/>
          <w:sz w:val="20"/>
          <w:szCs w:val="20"/>
          <w:lang w:eastAsia="fr-FR"/>
        </w:rPr>
        <w:t xml:space="preserve">du compte du CLIENT. </w:t>
      </w:r>
    </w:p>
    <w:p w:rsidR="00C3052B" w:rsidRPr="00755428" w:rsidRDefault="00C3052B" w:rsidP="001905EF">
      <w:pPr>
        <w:spacing w:after="0"/>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w:t>
      </w:r>
      <w:r w:rsidRPr="00755428">
        <w:rPr>
          <w:rFonts w:ascii="Arial" w:eastAsia="Times New Roman" w:hAnsi="Arial" w:cs="Arial"/>
          <w:color w:val="000000"/>
          <w:sz w:val="20"/>
          <w:szCs w:val="20"/>
          <w:lang w:eastAsia="fr-FR"/>
        </w:rPr>
        <w:t>e PRESTATAIRE s’engage à ne communiquer ces informations à des tiers que sur réquisition d'une autorité judiciaire ou administrative.</w:t>
      </w:r>
    </w:p>
    <w:p w:rsidR="00C3052B" w:rsidRDefault="00C3052B" w:rsidP="001905EF">
      <w:pPr>
        <w:spacing w:after="0"/>
        <w:jc w:val="both"/>
        <w:rPr>
          <w:rFonts w:ascii="Arial" w:eastAsia="Times New Roman" w:hAnsi="Arial" w:cs="Arial"/>
          <w:color w:val="000000"/>
          <w:sz w:val="20"/>
          <w:szCs w:val="20"/>
          <w:lang w:eastAsia="fr-FR"/>
        </w:rPr>
      </w:pPr>
    </w:p>
    <w:p w:rsidR="00DA522A" w:rsidRPr="00DA522A" w:rsidRDefault="00DA522A" w:rsidP="00DA522A">
      <w:pPr>
        <w:spacing w:after="0"/>
        <w:jc w:val="both"/>
        <w:rPr>
          <w:rFonts w:ascii="Arial" w:eastAsia="Times New Roman" w:hAnsi="Arial" w:cs="Arial"/>
          <w:color w:val="000000"/>
          <w:sz w:val="20"/>
          <w:szCs w:val="20"/>
          <w:lang w:eastAsia="fr-FR"/>
        </w:rPr>
      </w:pPr>
    </w:p>
    <w:p w:rsidR="00C3052B" w:rsidRPr="00C3052B" w:rsidRDefault="00C3052B" w:rsidP="001905EF">
      <w:pPr>
        <w:spacing w:after="0"/>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CLIENT dispose</w:t>
      </w:r>
      <w:r w:rsidRPr="00C3052B">
        <w:rPr>
          <w:rFonts w:ascii="Arial" w:eastAsia="Times New Roman" w:hAnsi="Arial" w:cs="Arial"/>
          <w:color w:val="000000"/>
          <w:sz w:val="20"/>
          <w:szCs w:val="20"/>
          <w:lang w:eastAsia="fr-FR"/>
        </w:rPr>
        <w:t xml:space="preserve"> du droit d’accéder aux données </w:t>
      </w:r>
      <w:r>
        <w:rPr>
          <w:rFonts w:ascii="Arial" w:eastAsia="Times New Roman" w:hAnsi="Arial" w:cs="Arial"/>
          <w:color w:val="000000"/>
          <w:sz w:val="20"/>
          <w:szCs w:val="20"/>
          <w:lang w:eastAsia="fr-FR"/>
        </w:rPr>
        <w:t>le</w:t>
      </w:r>
      <w:r w:rsidRPr="00C3052B">
        <w:rPr>
          <w:rFonts w:ascii="Arial" w:eastAsia="Times New Roman" w:hAnsi="Arial" w:cs="Arial"/>
          <w:color w:val="000000"/>
          <w:sz w:val="20"/>
          <w:szCs w:val="20"/>
          <w:lang w:eastAsia="fr-FR"/>
        </w:rPr>
        <w:t xml:space="preserve"> concernant, de les faire rectifier ou effacer, de les transférer ou de les faire transférer à un tiers, d’en obtenir la limitation du traitement ou de vous opposer à ce traitement. </w:t>
      </w:r>
      <w:r>
        <w:rPr>
          <w:rFonts w:ascii="Arial" w:eastAsia="Times New Roman" w:hAnsi="Arial" w:cs="Arial"/>
          <w:color w:val="000000"/>
          <w:sz w:val="20"/>
          <w:szCs w:val="20"/>
          <w:lang w:eastAsia="fr-FR"/>
        </w:rPr>
        <w:t xml:space="preserve">Le PRESTATAIRE confirmera la réalisation de </w:t>
      </w:r>
      <w:r w:rsidRPr="00C3052B">
        <w:rPr>
          <w:rFonts w:ascii="Arial" w:eastAsia="Times New Roman" w:hAnsi="Arial" w:cs="Arial"/>
          <w:color w:val="000000"/>
          <w:sz w:val="20"/>
          <w:szCs w:val="20"/>
          <w:lang w:eastAsia="fr-FR"/>
        </w:rPr>
        <w:t>votre demande sous réserve du respect des obligations légale</w:t>
      </w:r>
      <w:r>
        <w:rPr>
          <w:rFonts w:ascii="Arial" w:eastAsia="Times New Roman" w:hAnsi="Arial" w:cs="Arial"/>
          <w:color w:val="000000"/>
          <w:sz w:val="20"/>
          <w:szCs w:val="20"/>
          <w:lang w:eastAsia="fr-FR"/>
        </w:rPr>
        <w:t xml:space="preserve">s. </w:t>
      </w:r>
    </w:p>
    <w:p w:rsidR="00C3052B" w:rsidRPr="00C3052B" w:rsidRDefault="00C3052B" w:rsidP="001905EF">
      <w:pPr>
        <w:spacing w:after="0"/>
        <w:jc w:val="both"/>
        <w:rPr>
          <w:rFonts w:ascii="Arial" w:eastAsia="Times New Roman" w:hAnsi="Arial" w:cs="Arial"/>
          <w:color w:val="000000"/>
          <w:sz w:val="20"/>
          <w:szCs w:val="20"/>
          <w:lang w:eastAsia="fr-FR"/>
        </w:rPr>
      </w:pPr>
    </w:p>
    <w:p w:rsidR="00C3052B" w:rsidRDefault="00C3052B" w:rsidP="001905EF">
      <w:pPr>
        <w:spacing w:after="0"/>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CLIENT dispose</w:t>
      </w:r>
      <w:r w:rsidRPr="00C3052B">
        <w:rPr>
          <w:rFonts w:ascii="Arial" w:eastAsia="Times New Roman" w:hAnsi="Arial" w:cs="Arial"/>
          <w:color w:val="000000"/>
          <w:sz w:val="20"/>
          <w:szCs w:val="20"/>
          <w:lang w:eastAsia="fr-FR"/>
        </w:rPr>
        <w:t xml:space="preserve"> du droit de retirer à tout moment </w:t>
      </w:r>
      <w:r>
        <w:rPr>
          <w:rFonts w:ascii="Arial" w:eastAsia="Times New Roman" w:hAnsi="Arial" w:cs="Arial"/>
          <w:color w:val="000000"/>
          <w:sz w:val="20"/>
          <w:szCs w:val="20"/>
          <w:lang w:eastAsia="fr-FR"/>
        </w:rPr>
        <w:t>son</w:t>
      </w:r>
      <w:r w:rsidRPr="00C3052B">
        <w:rPr>
          <w:rFonts w:ascii="Arial" w:eastAsia="Times New Roman" w:hAnsi="Arial" w:cs="Arial"/>
          <w:color w:val="000000"/>
          <w:sz w:val="20"/>
          <w:szCs w:val="20"/>
          <w:lang w:eastAsia="fr-FR"/>
        </w:rPr>
        <w:t xml:space="preserve"> consentement au traitement des données </w:t>
      </w:r>
      <w:r>
        <w:rPr>
          <w:rFonts w:ascii="Arial" w:eastAsia="Times New Roman" w:hAnsi="Arial" w:cs="Arial"/>
          <w:color w:val="000000"/>
          <w:sz w:val="20"/>
          <w:szCs w:val="20"/>
          <w:lang w:eastAsia="fr-FR"/>
        </w:rPr>
        <w:t xml:space="preserve">le concernant. </w:t>
      </w:r>
    </w:p>
    <w:p w:rsidR="00C3052B" w:rsidRPr="00C3052B" w:rsidRDefault="00BC1B5B" w:rsidP="001905EF">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 CLIENT s’engage à accepter de recevoir les emails adressés par le PRESTATAIRE et à ne pas en bloquer la réception.</w:t>
      </w:r>
    </w:p>
    <w:p w:rsidR="00C3052B" w:rsidRDefault="00C3052B" w:rsidP="001905EF">
      <w:pPr>
        <w:spacing w:after="0"/>
        <w:jc w:val="both"/>
        <w:rPr>
          <w:rFonts w:ascii="Arial" w:eastAsia="Times New Roman" w:hAnsi="Arial" w:cs="Arial"/>
          <w:color w:val="000000"/>
          <w:sz w:val="20"/>
          <w:szCs w:val="20"/>
          <w:lang w:eastAsia="fr-FR"/>
        </w:rPr>
      </w:pPr>
    </w:p>
    <w:p w:rsidR="00755428"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13 – Droit de rétractation</w:t>
      </w:r>
    </w:p>
    <w:p w:rsidR="00BC1B5B" w:rsidRPr="00755428" w:rsidRDefault="00BC1B5B"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Pr="00755428" w:rsidRDefault="00755428" w:rsidP="001905EF">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Eu égard à la nature personnalisable des services et comme la loi Consommation dite loi Hamon du 17 mars 2014, aucun droit de rétractation ne pourra être exercé par le CLIENT une fois la commande passée. Le délai</w:t>
      </w:r>
      <w:r w:rsidR="00BC1B5B">
        <w:rPr>
          <w:rFonts w:ascii="Arial" w:eastAsia="Times New Roman" w:hAnsi="Arial" w:cs="Arial"/>
          <w:color w:val="000000"/>
          <w:sz w:val="20"/>
          <w:szCs w:val="20"/>
          <w:lang w:eastAsia="fr-FR"/>
        </w:rPr>
        <w:t xml:space="preserve"> </w:t>
      </w:r>
      <w:r w:rsidRPr="00755428">
        <w:rPr>
          <w:rFonts w:ascii="Arial" w:eastAsia="Times New Roman" w:hAnsi="Arial" w:cs="Arial"/>
          <w:color w:val="000000"/>
          <w:sz w:val="20"/>
          <w:szCs w:val="20"/>
          <w:lang w:eastAsia="fr-FR"/>
        </w:rPr>
        <w:t>de préavis s’impose alors conformément à l’article 11.</w:t>
      </w:r>
    </w:p>
    <w:p w:rsidR="001905EF" w:rsidRDefault="001905EF"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14 – Réclamations</w:t>
      </w:r>
    </w:p>
    <w:p w:rsidR="00BC1B5B" w:rsidRPr="00755428" w:rsidRDefault="00BC1B5B"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Default="00755428" w:rsidP="00755428">
      <w:pPr>
        <w:shd w:val="clear" w:color="auto" w:fill="FFFFFF"/>
        <w:spacing w:after="150" w:line="330" w:lineRule="atLeast"/>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Le CLIENT doit adresser ses éventuelles réclamations auprès du PRESTATAIRE par voie postale ou électronique à </w:t>
      </w:r>
      <w:r w:rsidR="003B0DEA">
        <w:rPr>
          <w:rFonts w:ascii="Arial" w:eastAsia="Times New Roman" w:hAnsi="Arial" w:cs="Arial"/>
          <w:color w:val="000000"/>
          <w:sz w:val="20"/>
          <w:szCs w:val="20"/>
          <w:lang w:eastAsia="fr-FR"/>
        </w:rPr>
        <w:t>vincedruart@gmail.com</w:t>
      </w:r>
      <w:bookmarkStart w:id="2" w:name="_GoBack"/>
      <w:bookmarkEnd w:id="2"/>
      <w:r w:rsidRPr="00755428">
        <w:rPr>
          <w:rFonts w:ascii="Arial" w:eastAsia="Times New Roman" w:hAnsi="Arial" w:cs="Arial"/>
          <w:color w:val="000000"/>
          <w:sz w:val="20"/>
          <w:szCs w:val="20"/>
          <w:lang w:eastAsia="fr-FR"/>
        </w:rPr>
        <w:t xml:space="preserve"> en rappelant la référence de l’application.</w:t>
      </w:r>
    </w:p>
    <w:p w:rsidR="001905EF" w:rsidRPr="00755428" w:rsidRDefault="001905EF" w:rsidP="001905EF">
      <w:pPr>
        <w:shd w:val="clear" w:color="auto" w:fill="FFFFFF"/>
        <w:spacing w:after="0" w:line="330" w:lineRule="atLeast"/>
        <w:textAlignment w:val="baseline"/>
        <w:rPr>
          <w:rFonts w:ascii="Arial" w:eastAsia="Times New Roman" w:hAnsi="Arial" w:cs="Arial"/>
          <w:color w:val="000000"/>
          <w:sz w:val="20"/>
          <w:szCs w:val="20"/>
          <w:lang w:eastAsia="fr-FR"/>
        </w:rPr>
      </w:pPr>
    </w:p>
    <w:p w:rsidR="00755428" w:rsidRDefault="00755428" w:rsidP="001905EF">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15 – Garantie</w:t>
      </w:r>
    </w:p>
    <w:p w:rsidR="00BC1B5B" w:rsidRPr="00755428" w:rsidRDefault="00BC1B5B" w:rsidP="001905EF">
      <w:pPr>
        <w:shd w:val="clear" w:color="auto" w:fill="FFFFFF"/>
        <w:spacing w:after="0" w:line="240" w:lineRule="auto"/>
        <w:textAlignment w:val="baseline"/>
        <w:outlineLvl w:val="1"/>
        <w:rPr>
          <w:rFonts w:ascii="Arial" w:eastAsia="Times New Roman" w:hAnsi="Arial" w:cs="Arial"/>
          <w:color w:val="1E9FA3"/>
          <w:sz w:val="20"/>
          <w:szCs w:val="20"/>
          <w:u w:val="single"/>
          <w:lang w:eastAsia="fr-FR"/>
        </w:rPr>
      </w:pPr>
    </w:p>
    <w:p w:rsidR="001905EF" w:rsidRDefault="00755428" w:rsidP="001905EF">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lastRenderedPageBreak/>
        <w:t>Pour le service d’</w:t>
      </w:r>
      <w:r w:rsidR="00BC1B5B">
        <w:rPr>
          <w:rFonts w:ascii="Arial" w:eastAsia="Times New Roman" w:hAnsi="Arial" w:cs="Arial"/>
          <w:color w:val="000000"/>
          <w:sz w:val="20"/>
          <w:szCs w:val="20"/>
          <w:lang w:eastAsia="fr-FR"/>
        </w:rPr>
        <w:t>A</w:t>
      </w:r>
      <w:r w:rsidRPr="00755428">
        <w:rPr>
          <w:rFonts w:ascii="Arial" w:eastAsia="Times New Roman" w:hAnsi="Arial" w:cs="Arial"/>
          <w:color w:val="000000"/>
          <w:sz w:val="20"/>
          <w:szCs w:val="20"/>
          <w:lang w:eastAsia="fr-FR"/>
        </w:rPr>
        <w:t xml:space="preserve">pplication </w:t>
      </w:r>
      <w:r w:rsidR="001905EF">
        <w:rPr>
          <w:rFonts w:ascii="Arial" w:eastAsia="Times New Roman" w:hAnsi="Arial" w:cs="Arial"/>
          <w:color w:val="000000"/>
          <w:sz w:val="20"/>
          <w:szCs w:val="20"/>
          <w:lang w:eastAsia="fr-FR"/>
        </w:rPr>
        <w:t>« MonKiné »,</w:t>
      </w:r>
      <w:r w:rsidRPr="00755428">
        <w:rPr>
          <w:rFonts w:ascii="Arial" w:eastAsia="Times New Roman" w:hAnsi="Arial" w:cs="Arial"/>
          <w:color w:val="000000"/>
          <w:sz w:val="20"/>
          <w:szCs w:val="20"/>
          <w:lang w:eastAsia="fr-FR"/>
        </w:rPr>
        <w:t xml:space="preserve"> le PRESTATAIRE est soumis aux conditions de garanties légales prévues aux articles L. 211-4, L. 211-5 et L. 211-12 du Code de la consommation et aux articles 1641 et 1648 du Code civil.</w:t>
      </w:r>
    </w:p>
    <w:p w:rsidR="00755428" w:rsidRPr="00755428" w:rsidRDefault="00755428" w:rsidP="001905EF">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br/>
        <w:t>Une garantie de 90 jours est donc mise en place sur l’application mobile du CLIENT. Cette garantie ne comprend les évolutions (fonctionnalités non prévues dans l’application), les actions préventives et la correction de dysfonctionnement dont l’apparition est due à l’évolution des supports Smartphone.</w:t>
      </w:r>
    </w:p>
    <w:p w:rsidR="00755428" w:rsidRPr="00755428" w:rsidRDefault="00755428" w:rsidP="00755428">
      <w:pPr>
        <w:shd w:val="clear" w:color="auto" w:fill="FFFFFF"/>
        <w:spacing w:after="150" w:line="330" w:lineRule="atLeast"/>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Article L211-4</w:t>
      </w:r>
      <w:r w:rsidR="00BC1B5B">
        <w:rPr>
          <w:rFonts w:ascii="Arial" w:eastAsia="Times New Roman" w:hAnsi="Arial" w:cs="Arial"/>
          <w:color w:val="000000"/>
          <w:sz w:val="20"/>
          <w:szCs w:val="20"/>
          <w:lang w:eastAsia="fr-FR"/>
        </w:rPr>
        <w:t xml:space="preserve">/ Article L211-5/ Article L211-12 </w:t>
      </w:r>
      <w:r w:rsidRPr="00755428">
        <w:rPr>
          <w:rFonts w:ascii="Arial" w:eastAsia="Times New Roman" w:hAnsi="Arial" w:cs="Arial"/>
          <w:color w:val="000000"/>
          <w:sz w:val="20"/>
          <w:szCs w:val="20"/>
          <w:lang w:eastAsia="fr-FR"/>
        </w:rPr>
        <w:t>du Code de la consommation</w:t>
      </w:r>
    </w:p>
    <w:p w:rsidR="00BC1B5B" w:rsidRPr="001905EF" w:rsidRDefault="00755428" w:rsidP="001905EF">
      <w:pPr>
        <w:shd w:val="clear" w:color="auto" w:fill="FFFFFF"/>
        <w:spacing w:after="150" w:line="330" w:lineRule="atLeast"/>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Article 1641</w:t>
      </w:r>
      <w:r w:rsidR="00BC1B5B">
        <w:rPr>
          <w:rFonts w:ascii="Arial" w:eastAsia="Times New Roman" w:hAnsi="Arial" w:cs="Arial"/>
          <w:color w:val="000000"/>
          <w:sz w:val="20"/>
          <w:szCs w:val="20"/>
          <w:lang w:eastAsia="fr-FR"/>
        </w:rPr>
        <w:t>/ Article 1648</w:t>
      </w:r>
      <w:r w:rsidRPr="00755428">
        <w:rPr>
          <w:rFonts w:ascii="Arial" w:eastAsia="Times New Roman" w:hAnsi="Arial" w:cs="Arial"/>
          <w:color w:val="000000"/>
          <w:sz w:val="20"/>
          <w:szCs w:val="20"/>
          <w:lang w:eastAsia="fr-FR"/>
        </w:rPr>
        <w:t xml:space="preserve"> du code civi</w:t>
      </w:r>
      <w:r w:rsidR="001905EF">
        <w:rPr>
          <w:rFonts w:ascii="Arial" w:eastAsia="Times New Roman" w:hAnsi="Arial" w:cs="Arial"/>
          <w:color w:val="000000"/>
          <w:sz w:val="20"/>
          <w:szCs w:val="20"/>
          <w:lang w:eastAsia="fr-FR"/>
        </w:rPr>
        <w:t>l</w:t>
      </w:r>
    </w:p>
    <w:p w:rsidR="00BC1B5B" w:rsidRDefault="00BC1B5B" w:rsidP="00755428">
      <w:pPr>
        <w:shd w:val="clear" w:color="auto" w:fill="FFFFFF"/>
        <w:spacing w:after="0" w:line="240" w:lineRule="auto"/>
        <w:textAlignment w:val="baseline"/>
        <w:outlineLvl w:val="1"/>
        <w:rPr>
          <w:rFonts w:ascii="Arial" w:eastAsia="Times New Roman" w:hAnsi="Arial" w:cs="Arial"/>
          <w:color w:val="1E9FA3"/>
          <w:sz w:val="20"/>
          <w:szCs w:val="20"/>
          <w:lang w:eastAsia="fr-FR"/>
        </w:rPr>
      </w:pPr>
    </w:p>
    <w:p w:rsidR="00AA2993" w:rsidRDefault="00AA2993"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AA2993" w:rsidRDefault="00AA2993"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AA2993" w:rsidRDefault="00AA2993"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755428" w:rsidRPr="00BC1B5B"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1</w:t>
      </w:r>
      <w:r w:rsidR="00BC1B5B" w:rsidRPr="00BC1B5B">
        <w:rPr>
          <w:rFonts w:ascii="Arial" w:eastAsia="Times New Roman" w:hAnsi="Arial" w:cs="Arial"/>
          <w:color w:val="ED7D31" w:themeColor="accent2"/>
          <w:sz w:val="20"/>
          <w:szCs w:val="20"/>
          <w:u w:val="single"/>
          <w:lang w:eastAsia="fr-FR"/>
        </w:rPr>
        <w:t>6</w:t>
      </w:r>
      <w:r w:rsidRPr="00755428">
        <w:rPr>
          <w:rFonts w:ascii="Arial" w:eastAsia="Times New Roman" w:hAnsi="Arial" w:cs="Arial"/>
          <w:color w:val="ED7D31" w:themeColor="accent2"/>
          <w:sz w:val="20"/>
          <w:szCs w:val="20"/>
          <w:u w:val="single"/>
          <w:lang w:eastAsia="fr-FR"/>
        </w:rPr>
        <w:t xml:space="preserve"> – Droits de propriété intellectuelle</w:t>
      </w:r>
    </w:p>
    <w:p w:rsidR="00BC1B5B" w:rsidRPr="00755428" w:rsidRDefault="00BC1B5B" w:rsidP="00755428">
      <w:pPr>
        <w:shd w:val="clear" w:color="auto" w:fill="FFFFFF"/>
        <w:spacing w:after="0" w:line="240" w:lineRule="auto"/>
        <w:textAlignment w:val="baseline"/>
        <w:outlineLvl w:val="1"/>
        <w:rPr>
          <w:rFonts w:ascii="Arial" w:eastAsia="Times New Roman" w:hAnsi="Arial" w:cs="Arial"/>
          <w:color w:val="1E9FA3"/>
          <w:sz w:val="20"/>
          <w:szCs w:val="20"/>
          <w:lang w:eastAsia="fr-FR"/>
        </w:rPr>
      </w:pPr>
    </w:p>
    <w:p w:rsidR="00755428" w:rsidRPr="00755428" w:rsidRDefault="00755428" w:rsidP="001905EF">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La marque du PRESTATAIRE « </w:t>
      </w:r>
      <w:r w:rsidR="001905EF">
        <w:rPr>
          <w:rFonts w:ascii="Arial" w:eastAsia="Times New Roman" w:hAnsi="Arial" w:cs="Arial"/>
          <w:color w:val="000000"/>
          <w:sz w:val="20"/>
          <w:szCs w:val="20"/>
          <w:lang w:eastAsia="fr-FR"/>
        </w:rPr>
        <w:t xml:space="preserve">MonKiné </w:t>
      </w:r>
      <w:r w:rsidRPr="00755428">
        <w:rPr>
          <w:rFonts w:ascii="Arial" w:eastAsia="Times New Roman" w:hAnsi="Arial" w:cs="Arial"/>
          <w:color w:val="000000"/>
          <w:sz w:val="20"/>
          <w:szCs w:val="20"/>
          <w:lang w:eastAsia="fr-FR"/>
        </w:rPr>
        <w:t xml:space="preserve">», ainsi que l'ensemble des marques figuratives ou non et plus généralement toutes les autres marques, illustrations, images et logotypes figurant sur les </w:t>
      </w:r>
      <w:r w:rsidR="00BC1B5B">
        <w:rPr>
          <w:rFonts w:ascii="Arial" w:eastAsia="Times New Roman" w:hAnsi="Arial" w:cs="Arial"/>
          <w:color w:val="000000"/>
          <w:sz w:val="20"/>
          <w:szCs w:val="20"/>
          <w:lang w:eastAsia="fr-FR"/>
        </w:rPr>
        <w:t>Services</w:t>
      </w:r>
      <w:r w:rsidRPr="00755428">
        <w:rPr>
          <w:rFonts w:ascii="Arial" w:eastAsia="Times New Roman" w:hAnsi="Arial" w:cs="Arial"/>
          <w:color w:val="000000"/>
          <w:sz w:val="20"/>
          <w:szCs w:val="20"/>
          <w:lang w:eastAsia="fr-FR"/>
        </w:rPr>
        <w:t>, leurs accessoires et leurs emballages, qu'ils soient déposés ou non, sont et demeureront la propriété exclusive du PRESTATAIRE.</w:t>
      </w:r>
    </w:p>
    <w:p w:rsidR="00755428" w:rsidRDefault="00755428" w:rsidP="001905EF">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Toute reproduction totale ou partielle, modification ou utilisation de ces marques, illustrations, images et logotypes, pour quelque motif et sur quelque support que ce soit, sans accord exprès et préalable du PRESTATAIRE, est strictement interdite. Il en est de même de toute combinaison ou conjonction avec toute autre marque, symbole, logotype et plus généralement tout signe distinctif destiné à former un logo composite. Il en est de même pour tout droit d'auteur, dessin, modèle et brevet qui sont la propriété du PRESTATAIRE.</w:t>
      </w:r>
    </w:p>
    <w:p w:rsidR="00BC1B5B" w:rsidRPr="00755428" w:rsidRDefault="00BC1B5B" w:rsidP="00BC1B5B">
      <w:pPr>
        <w:shd w:val="clear" w:color="auto" w:fill="FFFFFF"/>
        <w:spacing w:after="0" w:line="330" w:lineRule="atLeast"/>
        <w:textAlignment w:val="baseline"/>
        <w:rPr>
          <w:rFonts w:ascii="Arial" w:eastAsia="Times New Roman" w:hAnsi="Arial" w:cs="Arial"/>
          <w:color w:val="000000"/>
          <w:sz w:val="20"/>
          <w:szCs w:val="20"/>
          <w:lang w:eastAsia="fr-FR"/>
        </w:rPr>
      </w:pPr>
    </w:p>
    <w:p w:rsidR="00755428" w:rsidRPr="00BC1B5B" w:rsidRDefault="00755428" w:rsidP="00BC1B5B">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17. - Cas de force majeur</w:t>
      </w:r>
    </w:p>
    <w:p w:rsidR="00BC1B5B" w:rsidRPr="00755428" w:rsidRDefault="00BC1B5B" w:rsidP="00BC1B5B">
      <w:pPr>
        <w:shd w:val="clear" w:color="auto" w:fill="FFFFFF"/>
        <w:spacing w:after="0" w:line="240" w:lineRule="auto"/>
        <w:textAlignment w:val="baseline"/>
        <w:outlineLvl w:val="1"/>
        <w:rPr>
          <w:rFonts w:ascii="Arial" w:eastAsia="Times New Roman" w:hAnsi="Arial" w:cs="Arial"/>
          <w:color w:val="1E9FA3"/>
          <w:sz w:val="20"/>
          <w:szCs w:val="20"/>
          <w:lang w:eastAsia="fr-FR"/>
        </w:rPr>
      </w:pPr>
    </w:p>
    <w:p w:rsidR="00755428" w:rsidRPr="00755428" w:rsidRDefault="00755428" w:rsidP="001905EF">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L'exécution par le PRESTATAIRE de ses obligations aux termes des présentes sera suspendue en cas de survenance d'un cas fortuit ou de force majeure qui en gênerait ou en retarderait l'exécution.</w:t>
      </w:r>
    </w:p>
    <w:p w:rsidR="00755428" w:rsidRDefault="00755428" w:rsidP="001905EF">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En cas de survenance d’un évènement visé au présent article, la partie touchée par la force majeure informera promptement l’autre de sa durée et de ses conséquences prévisibles et fera tous ses efforts pour en limiter la portée.</w:t>
      </w:r>
    </w:p>
    <w:p w:rsidR="00BC1B5B" w:rsidRPr="00755428" w:rsidRDefault="00BC1B5B" w:rsidP="00BC1B5B">
      <w:pPr>
        <w:shd w:val="clear" w:color="auto" w:fill="FFFFFF"/>
        <w:spacing w:after="0" w:line="330" w:lineRule="atLeast"/>
        <w:textAlignment w:val="baseline"/>
        <w:rPr>
          <w:rFonts w:ascii="Arial" w:eastAsia="Times New Roman" w:hAnsi="Arial" w:cs="Arial"/>
          <w:color w:val="000000"/>
          <w:sz w:val="20"/>
          <w:szCs w:val="20"/>
          <w:lang w:eastAsia="fr-FR"/>
        </w:rPr>
      </w:pPr>
    </w:p>
    <w:p w:rsidR="00755428" w:rsidRPr="00BC1B5B" w:rsidRDefault="00755428" w:rsidP="00BC1B5B">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18. - Nullité d'une Clause du Contrat</w:t>
      </w:r>
    </w:p>
    <w:p w:rsidR="00BC1B5B" w:rsidRPr="00755428" w:rsidRDefault="00BC1B5B" w:rsidP="00BC1B5B">
      <w:pPr>
        <w:shd w:val="clear" w:color="auto" w:fill="FFFFFF"/>
        <w:spacing w:after="0" w:line="240" w:lineRule="auto"/>
        <w:textAlignment w:val="baseline"/>
        <w:outlineLvl w:val="1"/>
        <w:rPr>
          <w:rFonts w:ascii="Arial" w:eastAsia="Times New Roman" w:hAnsi="Arial" w:cs="Arial"/>
          <w:color w:val="1E9FA3"/>
          <w:sz w:val="20"/>
          <w:szCs w:val="20"/>
          <w:lang w:eastAsia="fr-FR"/>
        </w:rPr>
      </w:pPr>
    </w:p>
    <w:p w:rsidR="00755428" w:rsidRPr="00755428" w:rsidRDefault="00755428" w:rsidP="001905EF">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Si l'une quelconque des dispositions des présentes était annulée, cette nullité n'entraînerait pas la nullité des autres dispositions du Contrat qui demeureront en vigueur entre les Parties.</w:t>
      </w:r>
    </w:p>
    <w:p w:rsidR="00755428"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1E9FA3"/>
          <w:sz w:val="20"/>
          <w:szCs w:val="20"/>
          <w:lang w:eastAsia="fr-FR"/>
        </w:rPr>
        <w:br/>
      </w:r>
      <w:r w:rsidRPr="00755428">
        <w:rPr>
          <w:rFonts w:ascii="Arial" w:eastAsia="Times New Roman" w:hAnsi="Arial" w:cs="Arial"/>
          <w:color w:val="ED7D31" w:themeColor="accent2"/>
          <w:sz w:val="20"/>
          <w:szCs w:val="20"/>
          <w:u w:val="single"/>
          <w:lang w:eastAsia="fr-FR"/>
        </w:rPr>
        <w:t xml:space="preserve">Article 19. </w:t>
      </w:r>
      <w:r w:rsidR="00BC1B5B">
        <w:rPr>
          <w:rFonts w:ascii="Arial" w:eastAsia="Times New Roman" w:hAnsi="Arial" w:cs="Arial"/>
          <w:color w:val="ED7D31" w:themeColor="accent2"/>
          <w:sz w:val="20"/>
          <w:szCs w:val="20"/>
          <w:u w:val="single"/>
          <w:lang w:eastAsia="fr-FR"/>
        </w:rPr>
        <w:t>–</w:t>
      </w:r>
      <w:r w:rsidRPr="00755428">
        <w:rPr>
          <w:rFonts w:ascii="Arial" w:eastAsia="Times New Roman" w:hAnsi="Arial" w:cs="Arial"/>
          <w:color w:val="ED7D31" w:themeColor="accent2"/>
          <w:sz w:val="20"/>
          <w:szCs w:val="20"/>
          <w:u w:val="single"/>
          <w:lang w:eastAsia="fr-FR"/>
        </w:rPr>
        <w:t xml:space="preserve"> Responsabilité</w:t>
      </w:r>
    </w:p>
    <w:p w:rsidR="00BC1B5B" w:rsidRPr="00755428" w:rsidRDefault="00BC1B5B"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p>
    <w:p w:rsidR="001905EF" w:rsidRDefault="00755428" w:rsidP="001905EF">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lastRenderedPageBreak/>
        <w:t>Il appartient au CLIENT d'assurer sa propre sécurité informatique notamment de la confidentialité de ses codes d’accès. Le PRESTATAIRE ne saurait être tenu responsable de tout dégât accidentel ou volontaire causé au CLIENT par des tiers ou par leur connexion au RÉSEAU. Il appartient au CLIENT de s'assurer de la compatibilité de son système informatique ou de celui de tiers avec les applications développées et diffusées par le PRESTATAIRE.</w:t>
      </w:r>
    </w:p>
    <w:p w:rsidR="00BC1B5B" w:rsidRDefault="00755428" w:rsidP="001905EF">
      <w:pPr>
        <w:shd w:val="clear" w:color="auto" w:fill="FFFFFF"/>
        <w:spacing w:after="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br/>
        <w:t>Le PRESTATAIRE ne saurait être tenu responsable de la mauvaise qualité ou du dysfonctionnement de systèmes informatiques appartenant ou exploités par des tiers ou FOURNISSEURS hébergeant ou diffusant les liens informatiques donnant accès aux produits commercialisés par le PRESTATAIRE ou de leur incompatibilité avec les applications développées ou distribuées par le PRESTATAIRE.</w:t>
      </w:r>
    </w:p>
    <w:p w:rsidR="001905EF" w:rsidRDefault="001905EF" w:rsidP="001905EF">
      <w:pPr>
        <w:shd w:val="clear" w:color="auto" w:fill="FFFFFF"/>
        <w:spacing w:after="150" w:line="330" w:lineRule="atLeast"/>
        <w:jc w:val="both"/>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Il appartient également au CLIENT d’assurer sa responsabilité professionnelle, le PRESTATAIRE ne saurait être tenu responsable envers les patients du CLIENT, directement ou indirectement, en raison d’informations intégrées dans l’Application par le CLIENT. </w:t>
      </w:r>
    </w:p>
    <w:p w:rsidR="00BC1B5B" w:rsidRPr="00755428" w:rsidRDefault="00BC1B5B" w:rsidP="00BC1B5B">
      <w:pPr>
        <w:shd w:val="clear" w:color="auto" w:fill="FFFFFF"/>
        <w:spacing w:after="0" w:line="330" w:lineRule="atLeast"/>
        <w:textAlignment w:val="baseline"/>
        <w:rPr>
          <w:rFonts w:ascii="Arial" w:eastAsia="Times New Roman" w:hAnsi="Arial" w:cs="Arial"/>
          <w:color w:val="000000"/>
          <w:sz w:val="20"/>
          <w:szCs w:val="20"/>
          <w:lang w:eastAsia="fr-FR"/>
        </w:rPr>
      </w:pPr>
    </w:p>
    <w:p w:rsidR="00755428" w:rsidRPr="00BC1B5B" w:rsidRDefault="00755428" w:rsidP="00755428">
      <w:pPr>
        <w:shd w:val="clear" w:color="auto" w:fill="FFFFFF"/>
        <w:spacing w:after="0" w:line="240" w:lineRule="auto"/>
        <w:textAlignment w:val="baseline"/>
        <w:outlineLvl w:val="1"/>
        <w:rPr>
          <w:rFonts w:ascii="Arial" w:eastAsia="Times New Roman" w:hAnsi="Arial" w:cs="Arial"/>
          <w:color w:val="ED7D31" w:themeColor="accent2"/>
          <w:sz w:val="20"/>
          <w:szCs w:val="20"/>
          <w:u w:val="single"/>
          <w:lang w:eastAsia="fr-FR"/>
        </w:rPr>
      </w:pPr>
      <w:r w:rsidRPr="00755428">
        <w:rPr>
          <w:rFonts w:ascii="Arial" w:eastAsia="Times New Roman" w:hAnsi="Arial" w:cs="Arial"/>
          <w:color w:val="ED7D31" w:themeColor="accent2"/>
          <w:sz w:val="20"/>
          <w:szCs w:val="20"/>
          <w:u w:val="single"/>
          <w:lang w:eastAsia="fr-FR"/>
        </w:rPr>
        <w:t>Article 20. - Droit Applicable – Attribution de juridiction</w:t>
      </w:r>
    </w:p>
    <w:p w:rsidR="00BC1B5B" w:rsidRPr="00755428" w:rsidRDefault="00BC1B5B" w:rsidP="00755428">
      <w:pPr>
        <w:shd w:val="clear" w:color="auto" w:fill="FFFFFF"/>
        <w:spacing w:after="0" w:line="240" w:lineRule="auto"/>
        <w:textAlignment w:val="baseline"/>
        <w:outlineLvl w:val="1"/>
        <w:rPr>
          <w:rFonts w:ascii="Arial" w:eastAsia="Times New Roman" w:hAnsi="Arial" w:cs="Arial"/>
          <w:color w:val="1E9FA3"/>
          <w:sz w:val="20"/>
          <w:szCs w:val="20"/>
          <w:lang w:eastAsia="fr-FR"/>
        </w:rPr>
      </w:pPr>
    </w:p>
    <w:p w:rsidR="00755428" w:rsidRPr="00755428" w:rsidRDefault="00755428" w:rsidP="001905EF">
      <w:pPr>
        <w:shd w:val="clear" w:color="auto" w:fill="FFFFFF"/>
        <w:spacing w:after="150" w:line="330" w:lineRule="atLeast"/>
        <w:jc w:val="both"/>
        <w:textAlignment w:val="baseline"/>
        <w:rPr>
          <w:rFonts w:ascii="Arial" w:eastAsia="Times New Roman" w:hAnsi="Arial" w:cs="Arial"/>
          <w:color w:val="000000"/>
          <w:sz w:val="20"/>
          <w:szCs w:val="20"/>
          <w:lang w:eastAsia="fr-FR"/>
        </w:rPr>
      </w:pPr>
      <w:r w:rsidRPr="00755428">
        <w:rPr>
          <w:rFonts w:ascii="Arial" w:eastAsia="Times New Roman" w:hAnsi="Arial" w:cs="Arial"/>
          <w:color w:val="000000"/>
          <w:sz w:val="20"/>
          <w:szCs w:val="20"/>
          <w:lang w:eastAsia="fr-FR"/>
        </w:rPr>
        <w:t xml:space="preserve">L'interprétation et l'exécution des présentes conditions générales de vente et de fourniture de prestations de service, ainsi que de tous les actes qui en seront la conséquence, seront soumis au droit français. Tout litige découlant des présentes conditions générales de vente relèvera de la compétence exclusive des tribunaux compétents du ressort du tribunal de commerce de </w:t>
      </w:r>
      <w:r w:rsidR="001905EF">
        <w:rPr>
          <w:rFonts w:ascii="Arial" w:eastAsia="Times New Roman" w:hAnsi="Arial" w:cs="Arial"/>
          <w:color w:val="000000"/>
          <w:sz w:val="20"/>
          <w:szCs w:val="20"/>
          <w:lang w:eastAsia="fr-FR"/>
        </w:rPr>
        <w:t xml:space="preserve">Grenoble. </w:t>
      </w:r>
    </w:p>
    <w:p w:rsidR="00AD7FCB" w:rsidRDefault="00AD7FCB" w:rsidP="001905EF">
      <w:pPr>
        <w:jc w:val="both"/>
        <w:rPr>
          <w:sz w:val="20"/>
          <w:szCs w:val="20"/>
        </w:rPr>
      </w:pPr>
    </w:p>
    <w:p w:rsidR="007D6DC1" w:rsidRDefault="007D6DC1" w:rsidP="001905EF">
      <w:pPr>
        <w:jc w:val="both"/>
        <w:rPr>
          <w:sz w:val="20"/>
          <w:szCs w:val="20"/>
        </w:rPr>
      </w:pPr>
    </w:p>
    <w:p w:rsidR="007D6DC1" w:rsidRDefault="007D6DC1" w:rsidP="001905EF">
      <w:pPr>
        <w:jc w:val="both"/>
        <w:rPr>
          <w:sz w:val="20"/>
          <w:szCs w:val="20"/>
        </w:rPr>
      </w:pPr>
    </w:p>
    <w:p w:rsidR="00736167" w:rsidRPr="00240032" w:rsidRDefault="00736167" w:rsidP="001905EF">
      <w:pPr>
        <w:jc w:val="both"/>
        <w:rPr>
          <w:sz w:val="20"/>
          <w:szCs w:val="20"/>
        </w:rPr>
      </w:pPr>
    </w:p>
    <w:sectPr w:rsidR="00736167" w:rsidRPr="00240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186F"/>
    <w:multiLevelType w:val="hybridMultilevel"/>
    <w:tmpl w:val="7FF8C4C2"/>
    <w:lvl w:ilvl="0" w:tplc="7C84483C">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cent Druart">
    <w15:presenceInfo w15:providerId="None" w15:userId="Vincent Dru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28"/>
    <w:rsid w:val="000D2AF5"/>
    <w:rsid w:val="00172886"/>
    <w:rsid w:val="001905EF"/>
    <w:rsid w:val="001A5A58"/>
    <w:rsid w:val="00240032"/>
    <w:rsid w:val="002A0517"/>
    <w:rsid w:val="002D65C7"/>
    <w:rsid w:val="003B0DEA"/>
    <w:rsid w:val="006859F3"/>
    <w:rsid w:val="00736167"/>
    <w:rsid w:val="007446E7"/>
    <w:rsid w:val="00755428"/>
    <w:rsid w:val="007D6DC1"/>
    <w:rsid w:val="00895929"/>
    <w:rsid w:val="00985ADE"/>
    <w:rsid w:val="00AA2993"/>
    <w:rsid w:val="00AB63C4"/>
    <w:rsid w:val="00AD7FCB"/>
    <w:rsid w:val="00BA4407"/>
    <w:rsid w:val="00BC1B5B"/>
    <w:rsid w:val="00BE7B65"/>
    <w:rsid w:val="00C21114"/>
    <w:rsid w:val="00C3052B"/>
    <w:rsid w:val="00DA522A"/>
    <w:rsid w:val="00DB2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37EB"/>
  <w15:chartTrackingRefBased/>
  <w15:docId w15:val="{3162EE21-734F-4A5B-8FA6-43396BE0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755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554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542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5542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554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40032"/>
    <w:pPr>
      <w:ind w:left="720"/>
      <w:contextualSpacing/>
    </w:pPr>
  </w:style>
  <w:style w:type="paragraph" w:styleId="Textedebulles">
    <w:name w:val="Balloon Text"/>
    <w:basedOn w:val="Normal"/>
    <w:link w:val="TextedebullesCar"/>
    <w:uiPriority w:val="99"/>
    <w:semiHidden/>
    <w:unhideWhenUsed/>
    <w:rsid w:val="007D6D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6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2801</Words>
  <Characters>15407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Avril</dc:creator>
  <cp:keywords/>
  <dc:description/>
  <cp:lastModifiedBy>Vincent Druart</cp:lastModifiedBy>
  <cp:revision>2</cp:revision>
  <dcterms:created xsi:type="dcterms:W3CDTF">2019-11-13T06:58:00Z</dcterms:created>
  <dcterms:modified xsi:type="dcterms:W3CDTF">2019-11-13T06:58:00Z</dcterms:modified>
</cp:coreProperties>
</file>